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71EF2" w14:textId="068A837C" w:rsidR="00DC44AC" w:rsidRPr="0095061E" w:rsidRDefault="0095061E">
      <w:pPr>
        <w:rPr>
          <w:rFonts w:ascii="Times New Roman" w:hAnsi="Times New Roman" w:cs="Times New Roman"/>
          <w:b/>
          <w:bCs/>
          <w:sz w:val="24"/>
          <w:szCs w:val="24"/>
        </w:rPr>
      </w:pPr>
      <w:bookmarkStart w:id="0" w:name="_GoBack"/>
      <w:bookmarkEnd w:id="0"/>
      <w:r w:rsidRPr="0095061E">
        <w:rPr>
          <w:rFonts w:ascii="Times New Roman" w:hAnsi="Times New Roman" w:cs="Times New Roman"/>
          <w:b/>
          <w:bCs/>
          <w:sz w:val="24"/>
          <w:szCs w:val="24"/>
        </w:rPr>
        <w:t>Faculty Research Grants Program Overview</w:t>
      </w:r>
    </w:p>
    <w:p w14:paraId="40BFAB52" w14:textId="72E3AB73" w:rsidR="00513015" w:rsidRPr="0095061E" w:rsidRDefault="00CC4CC5">
      <w:pPr>
        <w:rPr>
          <w:rFonts w:ascii="Times New Roman" w:hAnsi="Times New Roman" w:cs="Times New Roman"/>
          <w:b/>
          <w:bCs/>
          <w:sz w:val="24"/>
          <w:szCs w:val="24"/>
        </w:rPr>
      </w:pPr>
      <w:r>
        <w:rPr>
          <w:rFonts w:ascii="Times New Roman" w:hAnsi="Times New Roman" w:cs="Times New Roman"/>
          <w:b/>
          <w:bCs/>
          <w:sz w:val="24"/>
          <w:szCs w:val="24"/>
        </w:rPr>
        <w:t xml:space="preserve">1. </w:t>
      </w:r>
      <w:r w:rsidR="00513015" w:rsidRPr="0095061E">
        <w:rPr>
          <w:rFonts w:ascii="Times New Roman" w:hAnsi="Times New Roman" w:cs="Times New Roman"/>
          <w:b/>
          <w:bCs/>
          <w:sz w:val="24"/>
          <w:szCs w:val="24"/>
        </w:rPr>
        <w:t>Structure of the Committee</w:t>
      </w:r>
    </w:p>
    <w:p w14:paraId="2C8D15AF" w14:textId="25BEF39C" w:rsidR="00513015" w:rsidRPr="0095061E" w:rsidRDefault="00513015">
      <w:pPr>
        <w:rPr>
          <w:rFonts w:ascii="Times New Roman" w:hAnsi="Times New Roman" w:cs="Times New Roman"/>
          <w:sz w:val="24"/>
          <w:szCs w:val="24"/>
        </w:rPr>
      </w:pPr>
      <w:r w:rsidRPr="0095061E">
        <w:rPr>
          <w:rFonts w:ascii="Times New Roman" w:hAnsi="Times New Roman" w:cs="Times New Roman"/>
          <w:sz w:val="24"/>
          <w:szCs w:val="24"/>
        </w:rPr>
        <w:t xml:space="preserve">The </w:t>
      </w:r>
      <w:r w:rsidR="00365C39" w:rsidRPr="0095061E">
        <w:rPr>
          <w:rFonts w:ascii="Times New Roman" w:hAnsi="Times New Roman" w:cs="Times New Roman"/>
          <w:sz w:val="24"/>
          <w:szCs w:val="24"/>
        </w:rPr>
        <w:t>Faculty Research Grants Committee (FRGC)</w:t>
      </w:r>
      <w:r w:rsidRPr="0095061E">
        <w:rPr>
          <w:rFonts w:ascii="Times New Roman" w:hAnsi="Times New Roman" w:cs="Times New Roman"/>
          <w:sz w:val="24"/>
          <w:szCs w:val="24"/>
        </w:rPr>
        <w:t xml:space="preserve"> consists of 10 elected members, with one </w:t>
      </w:r>
      <w:r w:rsidR="00365C39" w:rsidRPr="0095061E">
        <w:rPr>
          <w:rFonts w:ascii="Times New Roman" w:hAnsi="Times New Roman" w:cs="Times New Roman"/>
          <w:sz w:val="24"/>
          <w:szCs w:val="24"/>
        </w:rPr>
        <w:t xml:space="preserve">member elected </w:t>
      </w:r>
      <w:r w:rsidRPr="0095061E">
        <w:rPr>
          <w:rFonts w:ascii="Times New Roman" w:hAnsi="Times New Roman" w:cs="Times New Roman"/>
          <w:sz w:val="24"/>
          <w:szCs w:val="24"/>
        </w:rPr>
        <w:t>from each College and three from the College of Liberal Arts and Sciences because of the size of its faculty. Additionally, one member is elected from Atkins Library.</w:t>
      </w:r>
    </w:p>
    <w:p w14:paraId="35974D8B" w14:textId="2FD7E0E0" w:rsidR="00513015" w:rsidRPr="0095061E" w:rsidRDefault="00365C39">
      <w:pPr>
        <w:rPr>
          <w:rFonts w:ascii="Times New Roman" w:hAnsi="Times New Roman" w:cs="Times New Roman"/>
          <w:sz w:val="24"/>
          <w:szCs w:val="24"/>
        </w:rPr>
      </w:pPr>
      <w:r w:rsidRPr="0095061E">
        <w:rPr>
          <w:rFonts w:ascii="Times New Roman" w:hAnsi="Times New Roman" w:cs="Times New Roman"/>
          <w:sz w:val="24"/>
          <w:szCs w:val="24"/>
        </w:rPr>
        <w:t>The full FRGC is organized into three</w:t>
      </w:r>
      <w:r w:rsidR="00513015" w:rsidRPr="0095061E">
        <w:rPr>
          <w:rFonts w:ascii="Times New Roman" w:hAnsi="Times New Roman" w:cs="Times New Roman"/>
          <w:sz w:val="24"/>
          <w:szCs w:val="24"/>
        </w:rPr>
        <w:t xml:space="preserve"> subcommittees: Arts and Humanities; Science, Technology, Engineering and Mathematics; and Social Science, Business, Health and Education. Members are assigned to the subcommittees based on their disciplinary expertise. </w:t>
      </w:r>
      <w:r w:rsidR="00705A94" w:rsidRPr="0095061E">
        <w:rPr>
          <w:rFonts w:ascii="Times New Roman" w:hAnsi="Times New Roman" w:cs="Times New Roman"/>
          <w:sz w:val="24"/>
          <w:szCs w:val="24"/>
        </w:rPr>
        <w:t>The faculty member submitting the proposal selects which subcommittee will read the proposal.</w:t>
      </w:r>
      <w:r w:rsidR="00A97CA5">
        <w:rPr>
          <w:rFonts w:ascii="Times New Roman" w:hAnsi="Times New Roman" w:cs="Times New Roman"/>
          <w:sz w:val="24"/>
          <w:szCs w:val="24"/>
        </w:rPr>
        <w:t xml:space="preserve"> Each subcommittee will evaluate proposals in the context of disciplinary expectations and conventions using the FRGC criteria, which are posted on the FRG website. The FRG Subcommittees, working with the Director of the Center for Research Excellence, will provide written feedback in a timely manner that will be shared with faculty whose proposals were declined for funding. </w:t>
      </w:r>
    </w:p>
    <w:p w14:paraId="4D366B9F" w14:textId="1119D1EA" w:rsidR="00513015" w:rsidRPr="0095061E" w:rsidRDefault="00513015">
      <w:pPr>
        <w:rPr>
          <w:rFonts w:ascii="Times New Roman" w:hAnsi="Times New Roman" w:cs="Times New Roman"/>
          <w:sz w:val="24"/>
          <w:szCs w:val="24"/>
        </w:rPr>
      </w:pPr>
      <w:r w:rsidRPr="0095061E">
        <w:rPr>
          <w:rFonts w:ascii="Times New Roman" w:hAnsi="Times New Roman" w:cs="Times New Roman"/>
          <w:sz w:val="24"/>
          <w:szCs w:val="24"/>
        </w:rPr>
        <w:t xml:space="preserve">In addition to the elected members of the FRGC, the Director of the Center for Research Excellence, acting on behalf of the Vice Chancellor for Research and Economic Development, will invite five ad hoc reviewers to fill out the subcommittees to five members each. </w:t>
      </w:r>
      <w:r w:rsidR="00705A94" w:rsidRPr="0095061E">
        <w:rPr>
          <w:rFonts w:ascii="Times New Roman" w:hAnsi="Times New Roman" w:cs="Times New Roman"/>
          <w:sz w:val="24"/>
          <w:szCs w:val="24"/>
        </w:rPr>
        <w:t xml:space="preserve">Ad hoc committee members are assigned to subcommittees based on their disciplinary expertise. </w:t>
      </w:r>
      <w:r w:rsidRPr="0095061E">
        <w:rPr>
          <w:rFonts w:ascii="Times New Roman" w:hAnsi="Times New Roman" w:cs="Times New Roman"/>
          <w:sz w:val="24"/>
          <w:szCs w:val="24"/>
        </w:rPr>
        <w:t xml:space="preserve">Ad hoc committee members serve for one year only and do not vote on policy or procedure changes. </w:t>
      </w:r>
    </w:p>
    <w:p w14:paraId="73350580" w14:textId="336C6F15" w:rsidR="0095061E" w:rsidRPr="0095061E" w:rsidRDefault="00CC4CC5">
      <w:pPr>
        <w:rPr>
          <w:rFonts w:ascii="Times New Roman" w:hAnsi="Times New Roman" w:cs="Times New Roman"/>
          <w:b/>
          <w:bCs/>
          <w:sz w:val="24"/>
          <w:szCs w:val="24"/>
        </w:rPr>
      </w:pPr>
      <w:r>
        <w:rPr>
          <w:rFonts w:ascii="Times New Roman" w:hAnsi="Times New Roman" w:cs="Times New Roman"/>
          <w:b/>
          <w:bCs/>
          <w:sz w:val="24"/>
          <w:szCs w:val="24"/>
        </w:rPr>
        <w:t xml:space="preserve">2. </w:t>
      </w:r>
      <w:r w:rsidR="0095061E" w:rsidRPr="0095061E">
        <w:rPr>
          <w:rFonts w:ascii="Times New Roman" w:hAnsi="Times New Roman" w:cs="Times New Roman"/>
          <w:b/>
          <w:bCs/>
          <w:sz w:val="24"/>
          <w:szCs w:val="24"/>
        </w:rPr>
        <w:t>Eligibility</w:t>
      </w:r>
    </w:p>
    <w:p w14:paraId="506588D3" w14:textId="45C2C6D1" w:rsidR="0095061E" w:rsidRDefault="0095061E" w:rsidP="0095061E">
      <w:pPr>
        <w:rPr>
          <w:ins w:id="1" w:author="Jaclyn Piatak" w:date="2021-12-10T10:56:00Z"/>
          <w:rFonts w:ascii="Times New Roman" w:hAnsi="Times New Roman" w:cs="Times New Roman"/>
          <w:sz w:val="24"/>
          <w:szCs w:val="24"/>
        </w:rPr>
      </w:pPr>
      <w:r w:rsidRPr="0095061E">
        <w:rPr>
          <w:rFonts w:ascii="Times New Roman" w:hAnsi="Times New Roman" w:cs="Times New Roman"/>
          <w:sz w:val="24"/>
          <w:szCs w:val="24"/>
        </w:rPr>
        <w:t xml:space="preserve">The FRG program is available to all full-time faculty with the title of assistant professor or higher whose job description includes professional expectations for research. In addition to tenure-track and tenured faculty, this includes Atkins Library faculty and faculty on research or clinical appointments. </w:t>
      </w:r>
    </w:p>
    <w:p w14:paraId="2066DBD2" w14:textId="77777777" w:rsidR="00383998" w:rsidRPr="00383998" w:rsidRDefault="00383998" w:rsidP="0014084F">
      <w:pPr>
        <w:spacing w:after="0" w:line="240" w:lineRule="auto"/>
        <w:rPr>
          <w:ins w:id="2" w:author="Jaclyn Piatak" w:date="2021-12-10T10:56:00Z"/>
          <w:rFonts w:ascii="Times New Roman" w:hAnsi="Times New Roman" w:cs="Times New Roman"/>
          <w:sz w:val="24"/>
          <w:szCs w:val="24"/>
        </w:rPr>
      </w:pPr>
      <w:ins w:id="3" w:author="Jaclyn Piatak" w:date="2021-12-10T10:56:00Z">
        <w:r w:rsidRPr="00383998">
          <w:rPr>
            <w:rFonts w:ascii="Times New Roman" w:hAnsi="Times New Roman" w:cs="Times New Roman"/>
            <w:sz w:val="24"/>
            <w:szCs w:val="24"/>
          </w:rPr>
          <w:t>Faculty members are eligible with either 9-month or 12-month appointments. Faculty</w:t>
        </w:r>
      </w:ins>
    </w:p>
    <w:p w14:paraId="48E9462E" w14:textId="776F547A" w:rsidR="00383998" w:rsidRDefault="00383998" w:rsidP="00383998">
      <w:pPr>
        <w:spacing w:after="0" w:line="240" w:lineRule="auto"/>
        <w:rPr>
          <w:ins w:id="4" w:author="Jaclyn Piatak" w:date="2021-12-10T10:57:00Z"/>
          <w:rFonts w:ascii="Times New Roman" w:hAnsi="Times New Roman" w:cs="Times New Roman"/>
          <w:sz w:val="24"/>
          <w:szCs w:val="24"/>
        </w:rPr>
      </w:pPr>
      <w:ins w:id="5" w:author="Jaclyn Piatak" w:date="2021-12-10T10:56:00Z">
        <w:r w:rsidRPr="00383998">
          <w:rPr>
            <w:rFonts w:ascii="Times New Roman" w:hAnsi="Times New Roman" w:cs="Times New Roman"/>
            <w:sz w:val="24"/>
            <w:szCs w:val="24"/>
          </w:rPr>
          <w:t>with 12-month appointments may not receive faculty stipends</w:t>
        </w:r>
        <w:r>
          <w:rPr>
            <w:rFonts w:ascii="Times New Roman" w:hAnsi="Times New Roman" w:cs="Times New Roman"/>
            <w:sz w:val="24"/>
            <w:szCs w:val="24"/>
          </w:rPr>
          <w:t xml:space="preserve"> nor may department chairs, endowed chairs, or distinguished professo</w:t>
        </w:r>
      </w:ins>
      <w:ins w:id="6" w:author="Jaclyn Piatak" w:date="2021-12-10T10:57:00Z">
        <w:r>
          <w:rPr>
            <w:rFonts w:ascii="Times New Roman" w:hAnsi="Times New Roman" w:cs="Times New Roman"/>
            <w:sz w:val="24"/>
            <w:szCs w:val="24"/>
          </w:rPr>
          <w:t>rs</w:t>
        </w:r>
      </w:ins>
      <w:ins w:id="7" w:author="Jaclyn Piatak" w:date="2021-12-10T10:56:00Z">
        <w:r w:rsidRPr="00383998">
          <w:rPr>
            <w:rFonts w:ascii="Times New Roman" w:hAnsi="Times New Roman" w:cs="Times New Roman"/>
            <w:sz w:val="24"/>
            <w:szCs w:val="24"/>
          </w:rPr>
          <w:t>.</w:t>
        </w:r>
      </w:ins>
    </w:p>
    <w:p w14:paraId="0508B6A6" w14:textId="77777777" w:rsidR="00383998" w:rsidRPr="0095061E" w:rsidRDefault="00383998" w:rsidP="0014084F">
      <w:pPr>
        <w:spacing w:after="0" w:line="240" w:lineRule="auto"/>
        <w:rPr>
          <w:rFonts w:ascii="Times New Roman" w:hAnsi="Times New Roman" w:cs="Times New Roman"/>
          <w:sz w:val="24"/>
          <w:szCs w:val="24"/>
        </w:rPr>
      </w:pPr>
    </w:p>
    <w:p w14:paraId="66DBEBC9" w14:textId="77777777" w:rsidR="00CC4CC5" w:rsidRPr="0095061E" w:rsidRDefault="0095061E" w:rsidP="00CC4CC5">
      <w:pPr>
        <w:rPr>
          <w:rFonts w:ascii="Times New Roman" w:hAnsi="Times New Roman" w:cs="Times New Roman"/>
          <w:sz w:val="24"/>
          <w:szCs w:val="24"/>
        </w:rPr>
      </w:pPr>
      <w:r w:rsidRPr="0095061E">
        <w:rPr>
          <w:rFonts w:ascii="Times New Roman" w:hAnsi="Times New Roman" w:cs="Times New Roman"/>
          <w:sz w:val="24"/>
          <w:szCs w:val="24"/>
        </w:rPr>
        <w:t xml:space="preserve">Members of the FRGC are eligible to apply; however, they neither rank nor participate in the discussion of their proposals. </w:t>
      </w:r>
      <w:r w:rsidR="00CC4CC5" w:rsidRPr="0095061E">
        <w:rPr>
          <w:rFonts w:ascii="Times New Roman" w:hAnsi="Times New Roman" w:cs="Times New Roman"/>
          <w:sz w:val="24"/>
          <w:szCs w:val="24"/>
        </w:rPr>
        <w:t>The FRGC chair submits the score for any proposals submitted by an FRGC member.</w:t>
      </w:r>
    </w:p>
    <w:p w14:paraId="21371373" w14:textId="77777777" w:rsidR="0095061E" w:rsidRPr="0095061E" w:rsidRDefault="0095061E" w:rsidP="0095061E">
      <w:pPr>
        <w:rPr>
          <w:rFonts w:ascii="Times New Roman" w:hAnsi="Times New Roman" w:cs="Times New Roman"/>
          <w:sz w:val="24"/>
          <w:szCs w:val="24"/>
        </w:rPr>
      </w:pPr>
      <w:r w:rsidRPr="0095061E">
        <w:rPr>
          <w:rFonts w:ascii="Times New Roman" w:hAnsi="Times New Roman" w:cs="Times New Roman"/>
          <w:sz w:val="24"/>
          <w:szCs w:val="24"/>
        </w:rPr>
        <w:t>Part-time faculty, EHRA staff, lecturers, visiting professors, adjunct professors, postdoctoral associates, and faculty on phased retirement are NOT eligible to apply. Faculty with active FRGs who enter phased retirement must give up the remaining funds.</w:t>
      </w:r>
    </w:p>
    <w:p w14:paraId="3345BDC3" w14:textId="58F1D5CD" w:rsidR="0095061E" w:rsidRPr="0095061E" w:rsidRDefault="0095061E" w:rsidP="0095061E">
      <w:pPr>
        <w:rPr>
          <w:rFonts w:ascii="Times New Roman" w:hAnsi="Times New Roman" w:cs="Times New Roman"/>
          <w:sz w:val="24"/>
          <w:szCs w:val="24"/>
        </w:rPr>
      </w:pPr>
      <w:r w:rsidRPr="0095061E">
        <w:rPr>
          <w:rFonts w:ascii="Times New Roman" w:hAnsi="Times New Roman" w:cs="Times New Roman"/>
          <w:sz w:val="24"/>
          <w:szCs w:val="24"/>
        </w:rPr>
        <w:t>A faculty member may participate in only one proposal for the FRG program. Additionally, an award recipient may hold only one (1) FRG during any single 18-month award period.</w:t>
      </w:r>
    </w:p>
    <w:p w14:paraId="3F748FEB" w14:textId="1EB30CBD" w:rsidR="00365C39" w:rsidRPr="0095061E" w:rsidRDefault="00CC4CC5">
      <w:pPr>
        <w:rPr>
          <w:rFonts w:ascii="Times New Roman" w:hAnsi="Times New Roman" w:cs="Times New Roman"/>
          <w:b/>
          <w:bCs/>
          <w:sz w:val="24"/>
          <w:szCs w:val="24"/>
        </w:rPr>
      </w:pPr>
      <w:r>
        <w:rPr>
          <w:rFonts w:ascii="Times New Roman" w:hAnsi="Times New Roman" w:cs="Times New Roman"/>
          <w:b/>
          <w:bCs/>
          <w:sz w:val="24"/>
          <w:szCs w:val="24"/>
        </w:rPr>
        <w:t xml:space="preserve">3. </w:t>
      </w:r>
      <w:r w:rsidR="00365C39" w:rsidRPr="0095061E">
        <w:rPr>
          <w:rFonts w:ascii="Times New Roman" w:hAnsi="Times New Roman" w:cs="Times New Roman"/>
          <w:b/>
          <w:bCs/>
          <w:sz w:val="24"/>
          <w:szCs w:val="24"/>
        </w:rPr>
        <w:t>FRGC Process</w:t>
      </w:r>
    </w:p>
    <w:p w14:paraId="0088F3E7" w14:textId="2827E3C8" w:rsidR="00365C39" w:rsidRPr="0095061E" w:rsidRDefault="00365C39" w:rsidP="00365C39">
      <w:pPr>
        <w:rPr>
          <w:rFonts w:ascii="Times New Roman" w:hAnsi="Times New Roman" w:cs="Times New Roman"/>
          <w:sz w:val="24"/>
          <w:szCs w:val="24"/>
        </w:rPr>
      </w:pPr>
      <w:r w:rsidRPr="0095061E">
        <w:rPr>
          <w:rFonts w:ascii="Times New Roman" w:hAnsi="Times New Roman" w:cs="Times New Roman"/>
          <w:sz w:val="24"/>
          <w:szCs w:val="24"/>
        </w:rPr>
        <w:lastRenderedPageBreak/>
        <w:t xml:space="preserve">The full FRGC meets at the beginning of the </w:t>
      </w:r>
      <w:r w:rsidR="00CC4CC5">
        <w:rPr>
          <w:rFonts w:ascii="Times New Roman" w:hAnsi="Times New Roman" w:cs="Times New Roman"/>
          <w:sz w:val="24"/>
          <w:szCs w:val="24"/>
        </w:rPr>
        <w:t>Fall semester</w:t>
      </w:r>
      <w:r w:rsidRPr="0095061E">
        <w:rPr>
          <w:rFonts w:ascii="Times New Roman" w:hAnsi="Times New Roman" w:cs="Times New Roman"/>
          <w:sz w:val="24"/>
          <w:szCs w:val="24"/>
        </w:rPr>
        <w:t xml:space="preserve"> to establish the scoring procedures to be used in evaluating proposals. After this first meeting, the subcommittees work independently to select which proposals to fund.</w:t>
      </w:r>
    </w:p>
    <w:p w14:paraId="228ED585" w14:textId="6BC39F5B" w:rsidR="00705A94" w:rsidRPr="0095061E" w:rsidRDefault="00705A94">
      <w:pPr>
        <w:rPr>
          <w:rFonts w:ascii="Times New Roman" w:hAnsi="Times New Roman" w:cs="Times New Roman"/>
          <w:sz w:val="24"/>
          <w:szCs w:val="24"/>
        </w:rPr>
      </w:pPr>
      <w:r w:rsidRPr="0095061E">
        <w:rPr>
          <w:rFonts w:ascii="Times New Roman" w:hAnsi="Times New Roman" w:cs="Times New Roman"/>
          <w:sz w:val="24"/>
          <w:szCs w:val="24"/>
        </w:rPr>
        <w:t xml:space="preserve">All FRGC members, whether elected or ad hoc, are required to declare if they have a conflict of interest with any of the proposals submitted to their subcommittee. The FRGC defines </w:t>
      </w:r>
      <w:r w:rsidR="00CC4CC5">
        <w:rPr>
          <w:rFonts w:ascii="Times New Roman" w:hAnsi="Times New Roman" w:cs="Times New Roman"/>
          <w:sz w:val="24"/>
          <w:szCs w:val="24"/>
        </w:rPr>
        <w:t xml:space="preserve">a </w:t>
      </w:r>
      <w:r w:rsidRPr="0095061E">
        <w:rPr>
          <w:rFonts w:ascii="Times New Roman" w:hAnsi="Times New Roman" w:cs="Times New Roman"/>
          <w:sz w:val="24"/>
          <w:szCs w:val="24"/>
        </w:rPr>
        <w:t>conflict of interest in the following manner: any proposal from a spouse or partner, any proposal from a collaborator wh</w:t>
      </w:r>
      <w:r w:rsidR="00CC4CC5">
        <w:rPr>
          <w:rFonts w:ascii="Times New Roman" w:hAnsi="Times New Roman" w:cs="Times New Roman"/>
          <w:sz w:val="24"/>
          <w:szCs w:val="24"/>
        </w:rPr>
        <w:t xml:space="preserve">ose receipt of funds </w:t>
      </w:r>
      <w:r w:rsidRPr="0095061E">
        <w:rPr>
          <w:rFonts w:ascii="Times New Roman" w:hAnsi="Times New Roman" w:cs="Times New Roman"/>
          <w:sz w:val="24"/>
          <w:szCs w:val="24"/>
        </w:rPr>
        <w:t>would benefit the committee</w:t>
      </w:r>
      <w:r w:rsidR="00CC4CC5">
        <w:rPr>
          <w:rFonts w:ascii="Times New Roman" w:hAnsi="Times New Roman" w:cs="Times New Roman"/>
          <w:sz w:val="24"/>
          <w:szCs w:val="24"/>
        </w:rPr>
        <w:t xml:space="preserve"> member</w:t>
      </w:r>
      <w:r w:rsidRPr="0095061E">
        <w:rPr>
          <w:rFonts w:ascii="Times New Roman" w:hAnsi="Times New Roman" w:cs="Times New Roman"/>
          <w:sz w:val="24"/>
          <w:szCs w:val="24"/>
        </w:rPr>
        <w:t xml:space="preserve">, or any proposal where the committee member feels s/he can’t provide </w:t>
      </w:r>
      <w:r w:rsidR="00CC4CC5">
        <w:rPr>
          <w:rFonts w:ascii="Times New Roman" w:hAnsi="Times New Roman" w:cs="Times New Roman"/>
          <w:sz w:val="24"/>
          <w:szCs w:val="24"/>
        </w:rPr>
        <w:t xml:space="preserve">an </w:t>
      </w:r>
      <w:r w:rsidRPr="0095061E">
        <w:rPr>
          <w:rFonts w:ascii="Times New Roman" w:hAnsi="Times New Roman" w:cs="Times New Roman"/>
          <w:sz w:val="24"/>
          <w:szCs w:val="24"/>
        </w:rPr>
        <w:t>objective evaluation. When a committee member declares a conflict of interest, the FRGC Chair supplies the score for that proposal.</w:t>
      </w:r>
    </w:p>
    <w:p w14:paraId="5ACBE787" w14:textId="5EE53A99" w:rsidR="00705A94" w:rsidRPr="0095061E" w:rsidRDefault="00CC4CC5">
      <w:pPr>
        <w:rPr>
          <w:rFonts w:ascii="Times New Roman" w:hAnsi="Times New Roman" w:cs="Times New Roman"/>
          <w:b/>
          <w:bCs/>
          <w:sz w:val="24"/>
          <w:szCs w:val="24"/>
        </w:rPr>
      </w:pPr>
      <w:r>
        <w:rPr>
          <w:rFonts w:ascii="Times New Roman" w:hAnsi="Times New Roman" w:cs="Times New Roman"/>
          <w:b/>
          <w:bCs/>
          <w:sz w:val="24"/>
          <w:szCs w:val="24"/>
        </w:rPr>
        <w:t xml:space="preserve">4. </w:t>
      </w:r>
      <w:r w:rsidR="00705A94" w:rsidRPr="0095061E">
        <w:rPr>
          <w:rFonts w:ascii="Times New Roman" w:hAnsi="Times New Roman" w:cs="Times New Roman"/>
          <w:b/>
          <w:bCs/>
          <w:sz w:val="24"/>
          <w:szCs w:val="24"/>
        </w:rPr>
        <w:t>FRG Resubmission Program</w:t>
      </w:r>
    </w:p>
    <w:p w14:paraId="2A372BA3" w14:textId="4AC55D6B" w:rsidR="001F0B92" w:rsidRPr="001F0B92" w:rsidRDefault="001F0B92" w:rsidP="001F0B92">
      <w:pPr>
        <w:rPr>
          <w:rFonts w:ascii="Times New Roman" w:hAnsi="Times New Roman" w:cs="Times New Roman"/>
          <w:sz w:val="24"/>
          <w:szCs w:val="24"/>
        </w:rPr>
      </w:pPr>
      <w:r w:rsidRPr="001F0B92">
        <w:rPr>
          <w:rFonts w:ascii="Times New Roman" w:hAnsi="Times New Roman" w:cs="Times New Roman"/>
          <w:sz w:val="24"/>
          <w:szCs w:val="24"/>
        </w:rPr>
        <w:t>In order to provide support for newly appointed junior faculty, those first- or second-year assistant professors who submit a proposal and are turned down by the FRGC will be allowed to revise their proposal (working with a faculty mentor in their department) and re-apply in the same current funding cycle.</w:t>
      </w:r>
      <w:r w:rsidRPr="0095061E">
        <w:rPr>
          <w:rFonts w:ascii="Times New Roman" w:hAnsi="Times New Roman" w:cs="Times New Roman"/>
          <w:sz w:val="24"/>
          <w:szCs w:val="24"/>
        </w:rPr>
        <w:t xml:space="preserve"> Faculty mentors are assigned by the department chair.</w:t>
      </w:r>
      <w:r w:rsidRPr="001F0B92">
        <w:rPr>
          <w:rFonts w:ascii="Times New Roman" w:hAnsi="Times New Roman" w:cs="Times New Roman"/>
          <w:sz w:val="24"/>
          <w:szCs w:val="24"/>
        </w:rPr>
        <w:t xml:space="preserve"> The FRGC will reserve a separate pool of money to fund these resubmitted proposals. Any </w:t>
      </w:r>
      <w:r w:rsidRPr="0033525A">
        <w:rPr>
          <w:rFonts w:ascii="Times New Roman" w:hAnsi="Times New Roman" w:cs="Times New Roman"/>
          <w:sz w:val="24"/>
          <w:szCs w:val="24"/>
        </w:rPr>
        <w:t xml:space="preserve">subcommittee that doesn’t expend all of its funds allocated to the Resubmission Program </w:t>
      </w:r>
      <w:r w:rsidRPr="001F0B92">
        <w:rPr>
          <w:rFonts w:ascii="Times New Roman" w:hAnsi="Times New Roman" w:cs="Times New Roman"/>
          <w:sz w:val="24"/>
          <w:szCs w:val="24"/>
        </w:rPr>
        <w:t>will return</w:t>
      </w:r>
      <w:r w:rsidR="00C70C29" w:rsidRPr="0033525A">
        <w:rPr>
          <w:rFonts w:ascii="Times New Roman" w:hAnsi="Times New Roman" w:cs="Times New Roman"/>
          <w:sz w:val="24"/>
          <w:szCs w:val="24"/>
        </w:rPr>
        <w:t xml:space="preserve"> the unexpended funds</w:t>
      </w:r>
      <w:r w:rsidRPr="001F0B92">
        <w:rPr>
          <w:rFonts w:ascii="Times New Roman" w:hAnsi="Times New Roman" w:cs="Times New Roman"/>
          <w:sz w:val="24"/>
          <w:szCs w:val="24"/>
        </w:rPr>
        <w:t xml:space="preserve"> to the larger pool to fund additional proposals</w:t>
      </w:r>
      <w:r w:rsidRPr="0033525A">
        <w:rPr>
          <w:rFonts w:ascii="Times New Roman" w:hAnsi="Times New Roman" w:cs="Times New Roman"/>
          <w:sz w:val="24"/>
          <w:szCs w:val="24"/>
        </w:rPr>
        <w:t xml:space="preserve"> submitted by new assistant professors</w:t>
      </w:r>
      <w:r w:rsidRPr="001F0B92">
        <w:rPr>
          <w:rFonts w:ascii="Times New Roman" w:hAnsi="Times New Roman" w:cs="Times New Roman"/>
          <w:sz w:val="24"/>
          <w:szCs w:val="24"/>
        </w:rPr>
        <w:t>. New assistant professors who submit a joint proposal with a more senior faculty member (</w:t>
      </w:r>
      <w:r w:rsidRPr="001F0B92">
        <w:rPr>
          <w:rFonts w:ascii="Times New Roman" w:hAnsi="Times New Roman" w:cs="Times New Roman"/>
          <w:i/>
          <w:sz w:val="24"/>
          <w:szCs w:val="24"/>
        </w:rPr>
        <w:t>i.e.</w:t>
      </w:r>
      <w:r w:rsidRPr="001F0B92">
        <w:rPr>
          <w:rFonts w:ascii="Times New Roman" w:hAnsi="Times New Roman" w:cs="Times New Roman"/>
          <w:sz w:val="24"/>
          <w:szCs w:val="24"/>
        </w:rPr>
        <w:t>, anyone who is not a first- or second-year assistant professor) will have their proposal considered in the “Continuing Faculty” category and will lose the right to resubmit during the current funding cycle</w:t>
      </w:r>
      <w:r w:rsidRPr="0095061E">
        <w:rPr>
          <w:rFonts w:ascii="Times New Roman" w:hAnsi="Times New Roman" w:cs="Times New Roman"/>
          <w:sz w:val="24"/>
          <w:szCs w:val="24"/>
        </w:rPr>
        <w:t xml:space="preserve"> if their proposal is declined for funding. In order to participate in the Resubmission Program, a faculty member must have submitted a proposal to the Fall competition and have written reviews from the committee. The FRGC will not accept first-time proposal submissions in the Resubmission Program.</w:t>
      </w:r>
    </w:p>
    <w:p w14:paraId="1A58D3F1" w14:textId="47ED3FCD" w:rsidR="00705A94" w:rsidRPr="0095061E" w:rsidRDefault="00CC4CC5">
      <w:pPr>
        <w:rPr>
          <w:rFonts w:ascii="Times New Roman" w:hAnsi="Times New Roman" w:cs="Times New Roman"/>
          <w:b/>
          <w:bCs/>
          <w:sz w:val="24"/>
          <w:szCs w:val="24"/>
        </w:rPr>
      </w:pPr>
      <w:r>
        <w:rPr>
          <w:rFonts w:ascii="Times New Roman" w:hAnsi="Times New Roman" w:cs="Times New Roman"/>
          <w:b/>
          <w:bCs/>
          <w:sz w:val="24"/>
          <w:szCs w:val="24"/>
        </w:rPr>
        <w:t xml:space="preserve">5. </w:t>
      </w:r>
      <w:r w:rsidR="00C70C29" w:rsidRPr="0095061E">
        <w:rPr>
          <w:rFonts w:ascii="Times New Roman" w:hAnsi="Times New Roman" w:cs="Times New Roman"/>
          <w:b/>
          <w:bCs/>
          <w:sz w:val="24"/>
          <w:szCs w:val="24"/>
        </w:rPr>
        <w:t>External Proposal Requirement</w:t>
      </w:r>
    </w:p>
    <w:p w14:paraId="79E1DC78" w14:textId="608C97C9" w:rsidR="00C762B8" w:rsidRPr="0095061E" w:rsidRDefault="00C762B8" w:rsidP="00C762B8">
      <w:pPr>
        <w:pStyle w:val="NormalWeb"/>
        <w:spacing w:before="0" w:beforeAutospacing="0" w:after="180" w:afterAutospacing="0"/>
        <w:ind w:left="0" w:right="202"/>
      </w:pPr>
      <w:r w:rsidRPr="0095061E">
        <w:rPr>
          <w:bCs/>
          <w:iCs/>
        </w:rPr>
        <w:t>All faculty who are funded through the FRG program are required to submit a proposal to an external funding agency before they may reapply to the FRG program.</w:t>
      </w:r>
      <w:r w:rsidRPr="0095061E">
        <w:t xml:space="preserve"> Faculty must submit an external proposal between the submission date of their previously funded FRG proposal and the current FRG submission date. The external proposal does not have to be related to the FRG project. The Center for Research Excellence will help faculty identify appropriate external funding opportunities and give guidance where needed on writing external proposals. A proposal is “counted” as submitted to an external agency once it has been approved in the Office of Research Services and Outreach (ORSO) electronic research administration system. All external proposals must be routed through official University channels prior to submission to the agency. Service contracts in recharge units and consulting agreements are not considered proposals for the purposes of this requirement.</w:t>
      </w:r>
    </w:p>
    <w:p w14:paraId="6D7F3D41" w14:textId="572D1957" w:rsidR="00705A94" w:rsidRPr="0095061E" w:rsidRDefault="00CC4CC5">
      <w:pPr>
        <w:rPr>
          <w:rFonts w:ascii="Times New Roman" w:hAnsi="Times New Roman" w:cs="Times New Roman"/>
          <w:b/>
          <w:bCs/>
          <w:sz w:val="24"/>
          <w:szCs w:val="24"/>
        </w:rPr>
      </w:pPr>
      <w:r>
        <w:rPr>
          <w:rFonts w:ascii="Times New Roman" w:hAnsi="Times New Roman" w:cs="Times New Roman"/>
          <w:b/>
          <w:bCs/>
          <w:sz w:val="24"/>
          <w:szCs w:val="24"/>
        </w:rPr>
        <w:t xml:space="preserve">6. </w:t>
      </w:r>
      <w:r w:rsidR="0095061E" w:rsidRPr="0095061E">
        <w:rPr>
          <w:rFonts w:ascii="Times New Roman" w:hAnsi="Times New Roman" w:cs="Times New Roman"/>
          <w:b/>
          <w:bCs/>
          <w:sz w:val="24"/>
          <w:szCs w:val="24"/>
        </w:rPr>
        <w:t>FRG Budget Options</w:t>
      </w:r>
    </w:p>
    <w:p w14:paraId="0CBCE80B" w14:textId="786990F5" w:rsidR="00705A94" w:rsidRPr="0095061E" w:rsidRDefault="0095061E">
      <w:pPr>
        <w:rPr>
          <w:rFonts w:ascii="Times New Roman" w:hAnsi="Times New Roman" w:cs="Times New Roman"/>
          <w:sz w:val="24"/>
          <w:szCs w:val="24"/>
        </w:rPr>
      </w:pPr>
      <w:r w:rsidRPr="0095061E">
        <w:rPr>
          <w:rFonts w:ascii="Times New Roman" w:hAnsi="Times New Roman" w:cs="Times New Roman"/>
          <w:sz w:val="24"/>
          <w:szCs w:val="24"/>
        </w:rPr>
        <w:t xml:space="preserve">FRG awards are 18-month grants. The normal start date is January 15 after the </w:t>
      </w:r>
      <w:proofErr w:type="gramStart"/>
      <w:r w:rsidRPr="0095061E">
        <w:rPr>
          <w:rFonts w:ascii="Times New Roman" w:hAnsi="Times New Roman" w:cs="Times New Roman"/>
          <w:sz w:val="24"/>
          <w:szCs w:val="24"/>
        </w:rPr>
        <w:t>Fall</w:t>
      </w:r>
      <w:proofErr w:type="gramEnd"/>
      <w:r w:rsidR="00CC4CC5">
        <w:rPr>
          <w:rFonts w:ascii="Times New Roman" w:hAnsi="Times New Roman" w:cs="Times New Roman"/>
          <w:sz w:val="24"/>
          <w:szCs w:val="24"/>
        </w:rPr>
        <w:t xml:space="preserve"> semester</w:t>
      </w:r>
      <w:r w:rsidRPr="0095061E">
        <w:rPr>
          <w:rFonts w:ascii="Times New Roman" w:hAnsi="Times New Roman" w:cs="Times New Roman"/>
          <w:sz w:val="24"/>
          <w:szCs w:val="24"/>
        </w:rPr>
        <w:t xml:space="preserve"> review of proposals, but faculty may elect to delay their start date until July 1 in order to have funds available during two summers. </w:t>
      </w:r>
    </w:p>
    <w:sectPr w:rsidR="00705A94" w:rsidRPr="0095061E" w:rsidSect="00A97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lyn Piatak">
    <w15:presenceInfo w15:providerId="None" w15:userId="Jaclyn Piat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15"/>
    <w:rsid w:val="0014084F"/>
    <w:rsid w:val="001F0B92"/>
    <w:rsid w:val="0033525A"/>
    <w:rsid w:val="00365C39"/>
    <w:rsid w:val="00383998"/>
    <w:rsid w:val="00513015"/>
    <w:rsid w:val="006705C6"/>
    <w:rsid w:val="00705A94"/>
    <w:rsid w:val="0095061E"/>
    <w:rsid w:val="00A97CA5"/>
    <w:rsid w:val="00B57DC1"/>
    <w:rsid w:val="00C70C29"/>
    <w:rsid w:val="00C762B8"/>
    <w:rsid w:val="00CC4CC5"/>
    <w:rsid w:val="00DC02AF"/>
    <w:rsid w:val="00DC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3C6B"/>
  <w15:chartTrackingRefBased/>
  <w15:docId w15:val="{B5DEA3CB-BC5C-40F8-BBBD-39C0D657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762B8"/>
    <w:pPr>
      <w:spacing w:before="100" w:beforeAutospacing="1" w:after="100" w:afterAutospacing="1" w:line="240" w:lineRule="auto"/>
      <w:ind w:left="300" w:right="20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83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Brown</dc:creator>
  <cp:keywords/>
  <dc:description/>
  <cp:lastModifiedBy>Wyse, Matt</cp:lastModifiedBy>
  <cp:revision>2</cp:revision>
  <cp:lastPrinted>2021-02-05T18:12:00Z</cp:lastPrinted>
  <dcterms:created xsi:type="dcterms:W3CDTF">2021-12-17T20:31:00Z</dcterms:created>
  <dcterms:modified xsi:type="dcterms:W3CDTF">2021-12-17T20:31:00Z</dcterms:modified>
</cp:coreProperties>
</file>