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BB9C4" w14:textId="77777777" w:rsidR="000D0032" w:rsidRPr="000D0032" w:rsidRDefault="000D0032" w:rsidP="000D0032">
      <w:pPr>
        <w:shd w:val="clear" w:color="auto" w:fill="FFFFFF"/>
        <w:spacing w:after="225"/>
        <w:outlineLvl w:val="2"/>
        <w:rPr>
          <w:rFonts w:ascii="Oswald" w:eastAsia="Times New Roman" w:hAnsi="Oswald" w:cs="Times New Roman"/>
          <w:color w:val="454545"/>
          <w:sz w:val="27"/>
          <w:szCs w:val="27"/>
        </w:rPr>
      </w:pPr>
      <w:r w:rsidRPr="000D0032">
        <w:rPr>
          <w:rFonts w:ascii="Oswald" w:eastAsia="Times New Roman" w:hAnsi="Oswald" w:cs="Times New Roman"/>
          <w:color w:val="454545"/>
          <w:sz w:val="27"/>
          <w:szCs w:val="27"/>
        </w:rPr>
        <w:t>I. Executive Summary</w:t>
      </w:r>
    </w:p>
    <w:p w14:paraId="26D27F94" w14:textId="7FFC0275" w:rsidR="000D0032" w:rsidRPr="000D0032" w:rsidRDefault="000D0032" w:rsidP="000D0032">
      <w:pPr>
        <w:shd w:val="clear" w:color="auto" w:fill="FFFFFF"/>
        <w:spacing w:after="300"/>
        <w:rPr>
          <w:rFonts w:ascii="Open Sans" w:eastAsia="Times New Roman" w:hAnsi="Open Sans" w:cs="Open Sans"/>
          <w:color w:val="333333"/>
        </w:rPr>
      </w:pPr>
      <w:r w:rsidRPr="000D0032">
        <w:rPr>
          <w:rFonts w:ascii="Open Sans" w:eastAsia="Times New Roman" w:hAnsi="Open Sans" w:cs="Open Sans"/>
          <w:color w:val="333333"/>
        </w:rPr>
        <w:t>This policy and procedure define</w:t>
      </w:r>
      <w:del w:id="0" w:author="Hank Harris" w:date="2022-03-16T16:11:00Z">
        <w:r w:rsidRPr="000D0032" w:rsidDel="004D5C6E">
          <w:rPr>
            <w:rFonts w:ascii="Open Sans" w:eastAsia="Times New Roman" w:hAnsi="Open Sans" w:cs="Open Sans"/>
            <w:color w:val="333333"/>
          </w:rPr>
          <w:delText>s</w:delText>
        </w:r>
      </w:del>
      <w:r w:rsidRPr="000D0032">
        <w:rPr>
          <w:rFonts w:ascii="Open Sans" w:eastAsia="Times New Roman" w:hAnsi="Open Sans" w:cs="Open Sans"/>
          <w:color w:val="333333"/>
        </w:rPr>
        <w:t xml:space="preserve"> the rights of</w:t>
      </w:r>
      <w:ins w:id="1" w:author="Yaorong Ge" w:date="2022-03-17T12:27:00Z">
        <w:r w:rsidR="006B3A39">
          <w:rPr>
            <w:rFonts w:ascii="Open Sans" w:eastAsia="Times New Roman" w:hAnsi="Open Sans" w:cs="Open Sans"/>
            <w:color w:val="333333"/>
          </w:rPr>
          <w:t xml:space="preserve"> unde</w:t>
        </w:r>
      </w:ins>
      <w:ins w:id="2" w:author="Yaorong Ge" w:date="2022-03-17T12:28:00Z">
        <w:r w:rsidR="006B3A39">
          <w:rPr>
            <w:rFonts w:ascii="Open Sans" w:eastAsia="Times New Roman" w:hAnsi="Open Sans" w:cs="Open Sans"/>
            <w:color w:val="333333"/>
          </w:rPr>
          <w:t>rgraduate</w:t>
        </w:r>
      </w:ins>
      <w:r w:rsidRPr="000D0032">
        <w:rPr>
          <w:rFonts w:ascii="Open Sans" w:eastAsia="Times New Roman" w:hAnsi="Open Sans" w:cs="Open Sans"/>
          <w:color w:val="333333"/>
        </w:rPr>
        <w:t xml:space="preserve"> students in settling </w:t>
      </w:r>
      <w:ins w:id="3" w:author="Wyse, Matt" w:date="2022-04-06T09:12:00Z">
        <w:r w:rsidR="000F219A">
          <w:rPr>
            <w:rFonts w:ascii="Open Sans" w:eastAsia="Times New Roman" w:hAnsi="Open Sans" w:cs="Open Sans"/>
            <w:color w:val="333333"/>
          </w:rPr>
          <w:t xml:space="preserve">academic </w:t>
        </w:r>
      </w:ins>
      <w:bookmarkStart w:id="4" w:name="_GoBack"/>
      <w:bookmarkEnd w:id="4"/>
      <w:r w:rsidRPr="000D0032">
        <w:rPr>
          <w:rFonts w:ascii="Open Sans" w:eastAsia="Times New Roman" w:hAnsi="Open Sans" w:cs="Open Sans"/>
          <w:color w:val="333333"/>
        </w:rPr>
        <w:t>problems and differences through an orderly grievance procedure. </w:t>
      </w:r>
    </w:p>
    <w:p w14:paraId="74750F7A" w14:textId="77777777" w:rsidR="000D0032" w:rsidRPr="000D0032" w:rsidRDefault="000D0032" w:rsidP="000D0032">
      <w:pPr>
        <w:shd w:val="clear" w:color="auto" w:fill="FFFFFF"/>
        <w:spacing w:before="450" w:after="225"/>
        <w:outlineLvl w:val="2"/>
        <w:rPr>
          <w:rFonts w:ascii="Oswald" w:eastAsia="Times New Roman" w:hAnsi="Oswald" w:cs="Times New Roman"/>
          <w:color w:val="454545"/>
          <w:sz w:val="27"/>
          <w:szCs w:val="27"/>
        </w:rPr>
      </w:pPr>
      <w:r w:rsidRPr="000D0032">
        <w:rPr>
          <w:rFonts w:ascii="Oswald" w:eastAsia="Times New Roman" w:hAnsi="Oswald" w:cs="Times New Roman"/>
          <w:color w:val="454545"/>
          <w:sz w:val="27"/>
          <w:szCs w:val="27"/>
        </w:rPr>
        <w:t>II. Policy and Procedure Statement</w:t>
      </w:r>
    </w:p>
    <w:p w14:paraId="46CA7E2F" w14:textId="77777777" w:rsidR="00C80FC7" w:rsidRDefault="000D0032" w:rsidP="000D0032">
      <w:pPr>
        <w:shd w:val="clear" w:color="auto" w:fill="FFFFFF"/>
        <w:spacing w:after="300"/>
        <w:rPr>
          <w:ins w:id="5" w:author="Yaorong Ge" w:date="2022-03-17T12:28:00Z"/>
          <w:rFonts w:ascii="Open Sans" w:eastAsia="Times New Roman" w:hAnsi="Open Sans" w:cs="Open Sans"/>
          <w:color w:val="333333"/>
        </w:rPr>
      </w:pPr>
      <w:r w:rsidRPr="000D0032">
        <w:rPr>
          <w:rFonts w:ascii="Open Sans" w:eastAsia="Times New Roman" w:hAnsi="Open Sans" w:cs="Open Sans"/>
          <w:color w:val="333333"/>
        </w:rPr>
        <w:t xml:space="preserve">Academic appeals and grievances are generally addressed by the college where the appeal or grievance arises or, if no particular college is appropriate, by the Office of the Registrar.  </w:t>
      </w:r>
    </w:p>
    <w:p w14:paraId="49DFBCCC" w14:textId="0B5B409D" w:rsidR="000D0032" w:rsidRPr="000D0032" w:rsidDel="00C80FC7" w:rsidRDefault="000D0032" w:rsidP="000D0032">
      <w:pPr>
        <w:shd w:val="clear" w:color="auto" w:fill="FFFFFF"/>
        <w:spacing w:after="300"/>
        <w:rPr>
          <w:del w:id="6" w:author="Yaorong Ge" w:date="2022-03-17T12:28:00Z"/>
          <w:rFonts w:ascii="Open Sans" w:eastAsia="Times New Roman" w:hAnsi="Open Sans" w:cs="Open Sans"/>
          <w:color w:val="333333"/>
        </w:rPr>
      </w:pPr>
      <w:r w:rsidRPr="000D0032">
        <w:rPr>
          <w:rFonts w:ascii="Open Sans" w:eastAsia="Times New Roman" w:hAnsi="Open Sans" w:cs="Open Sans"/>
          <w:color w:val="333333"/>
        </w:rPr>
        <w:t>Undergraduate students </w:t>
      </w:r>
      <w:hyperlink r:id="rId5" w:tgtFrame="_blank" w:history="1">
        <w:r w:rsidRPr="000D0032">
          <w:rPr>
            <w:rFonts w:ascii="Open Sans" w:eastAsia="Times New Roman" w:hAnsi="Open Sans" w:cs="Open Sans"/>
            <w:color w:val="005035"/>
            <w:u w:val="single"/>
          </w:rPr>
          <w:t>may appeal an academic suspension</w:t>
        </w:r>
      </w:hyperlink>
      <w:r w:rsidRPr="000D0032">
        <w:rPr>
          <w:rFonts w:ascii="Open Sans" w:eastAsia="Times New Roman" w:hAnsi="Open Sans" w:cs="Open Sans"/>
          <w:color w:val="333333"/>
        </w:rPr>
        <w:t> by submitting a written statement online. </w:t>
      </w:r>
    </w:p>
    <w:p w14:paraId="275AB328" w14:textId="5CE75A03" w:rsidR="000D0032" w:rsidRPr="000D0032" w:rsidRDefault="000D0032" w:rsidP="000D0032">
      <w:pPr>
        <w:shd w:val="clear" w:color="auto" w:fill="FFFFFF"/>
        <w:spacing w:after="300"/>
        <w:rPr>
          <w:rFonts w:ascii="Open Sans" w:eastAsia="Times New Roman" w:hAnsi="Open Sans" w:cs="Open Sans"/>
          <w:color w:val="333333"/>
        </w:rPr>
      </w:pPr>
      <w:r w:rsidRPr="000D0032">
        <w:rPr>
          <w:rFonts w:ascii="Open Sans" w:eastAsia="Times New Roman" w:hAnsi="Open Sans" w:cs="Open Sans"/>
          <w:color w:val="333333"/>
        </w:rPr>
        <w:t xml:space="preserve">Decisions </w:t>
      </w:r>
      <w:ins w:id="7" w:author="Hank Harris" w:date="2022-03-16T16:14:00Z">
        <w:r w:rsidR="004D5C6E">
          <w:rPr>
            <w:rFonts w:ascii="Open Sans" w:eastAsia="Times New Roman" w:hAnsi="Open Sans" w:cs="Open Sans"/>
            <w:color w:val="333333"/>
          </w:rPr>
          <w:t xml:space="preserve">regarding </w:t>
        </w:r>
      </w:ins>
      <w:del w:id="8" w:author="Hank Harris" w:date="2022-03-16T16:14:00Z">
        <w:r w:rsidRPr="000D0032" w:rsidDel="004D5C6E">
          <w:rPr>
            <w:rFonts w:ascii="Open Sans" w:eastAsia="Times New Roman" w:hAnsi="Open Sans" w:cs="Open Sans"/>
            <w:color w:val="333333"/>
          </w:rPr>
          <w:delText>about</w:delText>
        </w:r>
      </w:del>
      <w:r w:rsidRPr="000D0032">
        <w:rPr>
          <w:rFonts w:ascii="Open Sans" w:eastAsia="Times New Roman" w:hAnsi="Open Sans" w:cs="Open Sans"/>
          <w:color w:val="333333"/>
        </w:rPr>
        <w:t xml:space="preserve"> suspension appeals are made by the chair of the </w:t>
      </w:r>
      <w:del w:id="9" w:author="Yaorong Ge" w:date="2022-03-17T12:28:00Z">
        <w:r w:rsidRPr="000D0032" w:rsidDel="00C80FC7">
          <w:rPr>
            <w:rFonts w:ascii="Open Sans" w:eastAsia="Times New Roman" w:hAnsi="Open Sans" w:cs="Open Sans"/>
            <w:color w:val="333333"/>
          </w:rPr>
          <w:delText xml:space="preserve">department </w:delText>
        </w:r>
      </w:del>
      <w:ins w:id="10" w:author="Yaorong Ge" w:date="2022-03-17T12:29:00Z">
        <w:r w:rsidR="00C80FC7">
          <w:rPr>
            <w:rFonts w:ascii="Open Sans" w:eastAsia="Times New Roman" w:hAnsi="Open Sans" w:cs="Open Sans"/>
            <w:color w:val="333333"/>
          </w:rPr>
          <w:t>A</w:t>
        </w:r>
      </w:ins>
      <w:ins w:id="11" w:author="Yaorong Ge" w:date="2022-03-17T12:28:00Z">
        <w:r w:rsidR="00C80FC7">
          <w:rPr>
            <w:rFonts w:ascii="Open Sans" w:eastAsia="Times New Roman" w:hAnsi="Open Sans" w:cs="Open Sans"/>
            <w:color w:val="333333"/>
          </w:rPr>
          <w:t xml:space="preserve">cademic </w:t>
        </w:r>
      </w:ins>
      <w:ins w:id="12" w:author="Yaorong Ge" w:date="2022-03-17T12:29:00Z">
        <w:r w:rsidR="00C80FC7">
          <w:rPr>
            <w:rFonts w:ascii="Open Sans" w:eastAsia="Times New Roman" w:hAnsi="Open Sans" w:cs="Open Sans"/>
            <w:color w:val="333333"/>
          </w:rPr>
          <w:t>U</w:t>
        </w:r>
      </w:ins>
      <w:ins w:id="13" w:author="Yaorong Ge" w:date="2022-03-17T12:28:00Z">
        <w:r w:rsidR="00C80FC7">
          <w:rPr>
            <w:rFonts w:ascii="Open Sans" w:eastAsia="Times New Roman" w:hAnsi="Open Sans" w:cs="Open Sans"/>
            <w:color w:val="333333"/>
          </w:rPr>
          <w:t>nit</w:t>
        </w:r>
        <w:r w:rsidR="00C80FC7" w:rsidRPr="000D0032">
          <w:rPr>
            <w:rFonts w:ascii="Open Sans" w:eastAsia="Times New Roman" w:hAnsi="Open Sans" w:cs="Open Sans"/>
            <w:color w:val="333333"/>
          </w:rPr>
          <w:t xml:space="preserve"> </w:t>
        </w:r>
      </w:ins>
      <w:r w:rsidRPr="000D0032">
        <w:rPr>
          <w:rFonts w:ascii="Open Sans" w:eastAsia="Times New Roman" w:hAnsi="Open Sans" w:cs="Open Sans"/>
          <w:color w:val="333333"/>
        </w:rPr>
        <w:t>in which the student is enrolled or the dean of University College if the student’s major is undeclared.  For all other academic appeals, including recommendations of approval, undergraduate students must complete an </w:t>
      </w:r>
      <w:hyperlink r:id="rId6" w:tgtFrame="_blank" w:history="1">
        <w:r w:rsidRPr="000D0032">
          <w:rPr>
            <w:rFonts w:ascii="Open Sans" w:eastAsia="Times New Roman" w:hAnsi="Open Sans" w:cs="Open Sans"/>
            <w:color w:val="005035"/>
            <w:u w:val="single"/>
          </w:rPr>
          <w:t>Academic Petition</w:t>
        </w:r>
      </w:hyperlink>
      <w:r w:rsidRPr="000D0032">
        <w:rPr>
          <w:rFonts w:ascii="Open Sans" w:eastAsia="Times New Roman" w:hAnsi="Open Sans" w:cs="Open Sans"/>
          <w:color w:val="333333"/>
        </w:rPr>
        <w:t>.</w:t>
      </w:r>
    </w:p>
    <w:p w14:paraId="5D97BF39" w14:textId="77777777" w:rsidR="000D0032" w:rsidRPr="000D0032" w:rsidRDefault="000D0032" w:rsidP="000D0032">
      <w:pPr>
        <w:shd w:val="clear" w:color="auto" w:fill="FFFFFF"/>
        <w:spacing w:after="300"/>
        <w:rPr>
          <w:rFonts w:ascii="Open Sans" w:eastAsia="Times New Roman" w:hAnsi="Open Sans" w:cs="Open Sans"/>
          <w:color w:val="333333"/>
        </w:rPr>
      </w:pPr>
      <w:r w:rsidRPr="000D0032">
        <w:rPr>
          <w:rFonts w:ascii="Open Sans" w:eastAsia="Times New Roman" w:hAnsi="Open Sans" w:cs="Open Sans"/>
          <w:color w:val="333333"/>
        </w:rPr>
        <w:t>For additional information on grievances, see </w:t>
      </w:r>
      <w:hyperlink r:id="rId7" w:tgtFrame="_blank" w:history="1">
        <w:r w:rsidRPr="000D0032">
          <w:rPr>
            <w:rFonts w:ascii="Open Sans" w:eastAsia="Times New Roman" w:hAnsi="Open Sans" w:cs="Open Sans"/>
            <w:color w:val="005035"/>
            <w:u w:val="single"/>
          </w:rPr>
          <w:t>University Policy 411, Student Grievance Procedure.</w:t>
        </w:r>
      </w:hyperlink>
    </w:p>
    <w:p w14:paraId="218FE8AB" w14:textId="77777777" w:rsidR="000D0032" w:rsidRPr="000D0032" w:rsidRDefault="000D0032" w:rsidP="000D0032">
      <w:pPr>
        <w:shd w:val="clear" w:color="auto" w:fill="FFFFFF"/>
        <w:spacing w:before="450" w:after="225"/>
        <w:outlineLvl w:val="2"/>
        <w:rPr>
          <w:rFonts w:ascii="Oswald" w:eastAsia="Times New Roman" w:hAnsi="Oswald" w:cs="Times New Roman"/>
          <w:color w:val="454545"/>
          <w:sz w:val="27"/>
          <w:szCs w:val="27"/>
        </w:rPr>
      </w:pPr>
      <w:r w:rsidRPr="000D0032">
        <w:rPr>
          <w:rFonts w:ascii="Oswald" w:eastAsia="Times New Roman" w:hAnsi="Oswald" w:cs="Times New Roman"/>
          <w:color w:val="454545"/>
          <w:sz w:val="27"/>
          <w:szCs w:val="27"/>
        </w:rPr>
        <w:t>III. Definitions</w:t>
      </w:r>
    </w:p>
    <w:p w14:paraId="28DD9E5F" w14:textId="570919F2" w:rsidR="000D0032" w:rsidRPr="000D0032" w:rsidRDefault="000D0032" w:rsidP="000D0032">
      <w:pPr>
        <w:numPr>
          <w:ilvl w:val="0"/>
          <w:numId w:val="1"/>
        </w:numPr>
        <w:shd w:val="clear" w:color="auto" w:fill="FFFFFF"/>
        <w:spacing w:before="100" w:beforeAutospacing="1" w:after="100" w:afterAutospacing="1"/>
        <w:rPr>
          <w:rFonts w:ascii="Open Sans" w:eastAsia="Times New Roman" w:hAnsi="Open Sans" w:cs="Open Sans"/>
          <w:color w:val="333333"/>
        </w:rPr>
      </w:pPr>
      <w:commentRangeStart w:id="14"/>
      <w:del w:id="15" w:author="Yaorong Ge" w:date="2022-03-17T12:29:00Z">
        <w:r w:rsidRPr="000D0032" w:rsidDel="00C80FC7">
          <w:rPr>
            <w:rFonts w:ascii="Arial" w:eastAsia="Times New Roman" w:hAnsi="Arial" w:cs="Arial"/>
            <w:b/>
            <w:bCs/>
            <w:color w:val="333333"/>
          </w:rPr>
          <w:delText>Department</w:delText>
        </w:r>
      </w:del>
      <w:commentRangeEnd w:id="14"/>
      <w:ins w:id="16" w:author="Yaorong Ge" w:date="2022-03-17T12:29:00Z">
        <w:r w:rsidR="00C80FC7">
          <w:rPr>
            <w:rFonts w:ascii="Arial" w:eastAsia="Times New Roman" w:hAnsi="Arial" w:cs="Arial"/>
            <w:b/>
            <w:bCs/>
            <w:color w:val="333333"/>
          </w:rPr>
          <w:t>Academic Unit</w:t>
        </w:r>
      </w:ins>
      <w:r w:rsidR="002163E7">
        <w:rPr>
          <w:rStyle w:val="CommentReference"/>
        </w:rPr>
        <w:commentReference w:id="14"/>
      </w:r>
      <w:r w:rsidRPr="000D0032">
        <w:rPr>
          <w:rFonts w:ascii="Arial" w:eastAsia="Times New Roman" w:hAnsi="Arial" w:cs="Arial"/>
          <w:b/>
          <w:bCs/>
          <w:color w:val="333333"/>
        </w:rPr>
        <w:t xml:space="preserve"> – </w:t>
      </w:r>
      <w:r w:rsidRPr="000D0032">
        <w:rPr>
          <w:rFonts w:ascii="Open Sans" w:eastAsia="Times New Roman" w:hAnsi="Open Sans" w:cs="Open Sans"/>
          <w:color w:val="333333"/>
        </w:rPr>
        <w:t>A unit within a college representing a discipline.  For example, the Department of English is</w:t>
      </w:r>
      <w:ins w:id="17" w:author="Yaorong Ge" w:date="2022-03-17T12:31:00Z">
        <w:r w:rsidR="00974D4B">
          <w:rPr>
            <w:rFonts w:ascii="Open Sans" w:eastAsia="Times New Roman" w:hAnsi="Open Sans" w:cs="Open Sans"/>
            <w:color w:val="333333"/>
          </w:rPr>
          <w:t xml:space="preserve"> an academic unit</w:t>
        </w:r>
      </w:ins>
      <w:r w:rsidRPr="000D0032">
        <w:rPr>
          <w:rFonts w:ascii="Open Sans" w:eastAsia="Times New Roman" w:hAnsi="Open Sans" w:cs="Open Sans"/>
          <w:color w:val="333333"/>
        </w:rPr>
        <w:t xml:space="preserve"> in the College of Liberal Arts &amp; Sciences. </w:t>
      </w:r>
      <w:ins w:id="18" w:author="Yaorong Ge" w:date="2022-03-17T12:32:00Z">
        <w:r w:rsidR="00974D4B">
          <w:rPr>
            <w:rFonts w:ascii="Open Sans" w:eastAsia="Times New Roman" w:hAnsi="Open Sans" w:cs="Open Sans"/>
            <w:color w:val="333333"/>
          </w:rPr>
          <w:t xml:space="preserve"> </w:t>
        </w:r>
      </w:ins>
    </w:p>
    <w:p w14:paraId="59116978" w14:textId="47A0F491" w:rsidR="000D0032" w:rsidRPr="000D0032" w:rsidRDefault="000D0032" w:rsidP="000D0032">
      <w:pPr>
        <w:numPr>
          <w:ilvl w:val="0"/>
          <w:numId w:val="1"/>
        </w:numPr>
        <w:shd w:val="clear" w:color="auto" w:fill="FFFFFF"/>
        <w:spacing w:before="100" w:beforeAutospacing="1" w:after="100" w:afterAutospacing="1"/>
        <w:rPr>
          <w:rFonts w:ascii="Open Sans" w:eastAsia="Times New Roman" w:hAnsi="Open Sans" w:cs="Open Sans"/>
          <w:color w:val="333333"/>
        </w:rPr>
      </w:pPr>
      <w:r w:rsidRPr="000D0032">
        <w:rPr>
          <w:rFonts w:ascii="Arial" w:eastAsia="Times New Roman" w:hAnsi="Arial" w:cs="Arial"/>
          <w:b/>
          <w:bCs/>
          <w:color w:val="333333"/>
        </w:rPr>
        <w:t>Major – </w:t>
      </w:r>
      <w:del w:id="19" w:author="Yaorong Ge" w:date="2022-03-17T12:34:00Z">
        <w:r w:rsidRPr="000D0032" w:rsidDel="008D134E">
          <w:rPr>
            <w:rFonts w:ascii="Open Sans" w:eastAsia="Times New Roman" w:hAnsi="Open Sans" w:cs="Open Sans"/>
            <w:color w:val="333333"/>
          </w:rPr>
          <w:delText>The subject or area of study</w:delText>
        </w:r>
      </w:del>
      <w:ins w:id="20" w:author="Hank Harris" w:date="2022-03-16T16:15:00Z">
        <w:del w:id="21" w:author="Yaorong Ge" w:date="2022-03-17T12:34:00Z">
          <w:r w:rsidR="004D5C6E" w:rsidDel="008D134E">
            <w:rPr>
              <w:rFonts w:ascii="Open Sans" w:eastAsia="Times New Roman" w:hAnsi="Open Sans" w:cs="Open Sans"/>
              <w:color w:val="333333"/>
            </w:rPr>
            <w:delText xml:space="preserve"> of student concentration</w:delText>
          </w:r>
        </w:del>
      </w:ins>
      <w:ins w:id="22" w:author="Yaorong Ge" w:date="2022-03-17T12:34:00Z">
        <w:r w:rsidR="008D134E">
          <w:rPr>
            <w:rFonts w:ascii="Open Sans" w:eastAsia="Times New Roman" w:hAnsi="Open Sans" w:cs="Open Sans"/>
            <w:color w:val="333333"/>
          </w:rPr>
          <w:t>A degree-seeking student’s primary field of study</w:t>
        </w:r>
      </w:ins>
      <w:ins w:id="23" w:author="Hank Harris" w:date="2022-03-16T16:15:00Z">
        <w:r w:rsidR="004D5C6E">
          <w:rPr>
            <w:rFonts w:ascii="Open Sans" w:eastAsia="Times New Roman" w:hAnsi="Open Sans" w:cs="Open Sans"/>
            <w:color w:val="333333"/>
          </w:rPr>
          <w:t xml:space="preserve"> </w:t>
        </w:r>
      </w:ins>
      <w:del w:id="24" w:author="Hank Harris" w:date="2022-03-16T16:15:00Z">
        <w:r w:rsidRPr="000D0032" w:rsidDel="004D5C6E">
          <w:rPr>
            <w:rFonts w:ascii="Open Sans" w:eastAsia="Times New Roman" w:hAnsi="Open Sans" w:cs="Open Sans"/>
            <w:color w:val="333333"/>
          </w:rPr>
          <w:delText xml:space="preserve"> in which a student concentrates</w:delText>
        </w:r>
      </w:del>
      <w:r w:rsidRPr="000D0032">
        <w:rPr>
          <w:rFonts w:ascii="Open Sans" w:eastAsia="Times New Roman" w:hAnsi="Open Sans" w:cs="Open Sans"/>
          <w:color w:val="333333"/>
        </w:rPr>
        <w:t>.  See the Degree Programs section of the Undergraduate Catalog for a listing of available majors.</w:t>
      </w:r>
    </w:p>
    <w:p w14:paraId="0C07FAF6" w14:textId="77777777" w:rsidR="000D0032" w:rsidRPr="000D0032" w:rsidRDefault="000D0032" w:rsidP="000D0032">
      <w:pPr>
        <w:numPr>
          <w:ilvl w:val="0"/>
          <w:numId w:val="1"/>
        </w:numPr>
        <w:shd w:val="clear" w:color="auto" w:fill="FFFFFF"/>
        <w:spacing w:before="100" w:beforeAutospacing="1" w:after="100" w:afterAutospacing="1"/>
        <w:rPr>
          <w:rFonts w:ascii="Open Sans" w:eastAsia="Times New Roman" w:hAnsi="Open Sans" w:cs="Open Sans"/>
          <w:color w:val="333333"/>
        </w:rPr>
      </w:pPr>
      <w:r w:rsidRPr="000D0032">
        <w:rPr>
          <w:rFonts w:ascii="Arial" w:eastAsia="Times New Roman" w:hAnsi="Arial" w:cs="Arial"/>
          <w:b/>
          <w:bCs/>
          <w:color w:val="333333"/>
        </w:rPr>
        <w:t>Undeclared – </w:t>
      </w:r>
      <w:r w:rsidRPr="000D0032">
        <w:rPr>
          <w:rFonts w:ascii="Open Sans" w:eastAsia="Times New Roman" w:hAnsi="Open Sans" w:cs="Open Sans"/>
          <w:color w:val="333333"/>
        </w:rPr>
        <w:t>A student who has not yet declared a major field of study; sometimes referred to as undecided.</w:t>
      </w:r>
    </w:p>
    <w:p w14:paraId="29336518" w14:textId="77777777" w:rsidR="000D0032" w:rsidRPr="000D0032" w:rsidRDefault="000D0032" w:rsidP="000D0032">
      <w:pPr>
        <w:shd w:val="clear" w:color="auto" w:fill="FFFFFF"/>
        <w:spacing w:before="450" w:after="225"/>
        <w:outlineLvl w:val="2"/>
        <w:rPr>
          <w:rFonts w:ascii="Oswald" w:eastAsia="Times New Roman" w:hAnsi="Oswald" w:cs="Times New Roman"/>
          <w:color w:val="454545"/>
          <w:sz w:val="27"/>
          <w:szCs w:val="27"/>
        </w:rPr>
      </w:pPr>
      <w:r w:rsidRPr="000D0032">
        <w:rPr>
          <w:rFonts w:ascii="Oswald" w:eastAsia="Times New Roman" w:hAnsi="Oswald" w:cs="Times New Roman"/>
          <w:color w:val="454545"/>
          <w:sz w:val="27"/>
          <w:szCs w:val="27"/>
        </w:rPr>
        <w:t>IV. Policy Contact(s)</w:t>
      </w:r>
    </w:p>
    <w:p w14:paraId="33BA0643" w14:textId="77777777" w:rsidR="000D0032" w:rsidRPr="000D0032" w:rsidRDefault="000D0032" w:rsidP="000D0032">
      <w:pPr>
        <w:numPr>
          <w:ilvl w:val="0"/>
          <w:numId w:val="2"/>
        </w:numPr>
        <w:shd w:val="clear" w:color="auto" w:fill="FFFFFF"/>
        <w:spacing w:before="100" w:beforeAutospacing="1" w:after="100" w:afterAutospacing="1"/>
        <w:rPr>
          <w:rFonts w:ascii="Open Sans" w:eastAsia="Times New Roman" w:hAnsi="Open Sans" w:cs="Open Sans"/>
          <w:color w:val="333333"/>
        </w:rPr>
      </w:pPr>
      <w:r w:rsidRPr="000D0032">
        <w:rPr>
          <w:rFonts w:ascii="Arial" w:eastAsia="Times New Roman" w:hAnsi="Arial" w:cs="Arial"/>
          <w:b/>
          <w:bCs/>
          <w:color w:val="333333"/>
        </w:rPr>
        <w:t>Authority</w:t>
      </w:r>
      <w:r w:rsidRPr="000D0032">
        <w:rPr>
          <w:rFonts w:ascii="Open Sans" w:eastAsia="Times New Roman" w:hAnsi="Open Sans" w:cs="Open Sans"/>
          <w:color w:val="333333"/>
        </w:rPr>
        <w:t>: </w:t>
      </w:r>
      <w:hyperlink r:id="rId10" w:tgtFrame="_blank" w:history="1">
        <w:r w:rsidRPr="000D0032">
          <w:rPr>
            <w:rFonts w:ascii="Open Sans" w:eastAsia="Times New Roman" w:hAnsi="Open Sans" w:cs="Open Sans"/>
            <w:color w:val="005035"/>
            <w:u w:val="single"/>
          </w:rPr>
          <w:t>Faculty Council</w:t>
        </w:r>
      </w:hyperlink>
    </w:p>
    <w:p w14:paraId="028F0931" w14:textId="77777777" w:rsidR="000D0032" w:rsidRPr="000D0032" w:rsidRDefault="000D0032" w:rsidP="000D0032">
      <w:pPr>
        <w:numPr>
          <w:ilvl w:val="0"/>
          <w:numId w:val="2"/>
        </w:numPr>
        <w:shd w:val="clear" w:color="auto" w:fill="FFFFFF"/>
        <w:spacing w:before="100" w:beforeAutospacing="1" w:after="100" w:afterAutospacing="1"/>
        <w:rPr>
          <w:rFonts w:ascii="Open Sans" w:eastAsia="Times New Roman" w:hAnsi="Open Sans" w:cs="Open Sans"/>
          <w:color w:val="333333"/>
        </w:rPr>
      </w:pPr>
      <w:r w:rsidRPr="000D0032">
        <w:rPr>
          <w:rFonts w:ascii="Arial" w:eastAsia="Times New Roman" w:hAnsi="Arial" w:cs="Arial"/>
          <w:b/>
          <w:bCs/>
          <w:color w:val="333333"/>
        </w:rPr>
        <w:t>Responsible Office</w:t>
      </w:r>
      <w:r w:rsidRPr="000D0032">
        <w:rPr>
          <w:rFonts w:ascii="Open Sans" w:eastAsia="Times New Roman" w:hAnsi="Open Sans" w:cs="Open Sans"/>
          <w:color w:val="333333"/>
        </w:rPr>
        <w:t>: </w:t>
      </w:r>
      <w:hyperlink r:id="rId11" w:history="1">
        <w:r w:rsidRPr="000D0032">
          <w:rPr>
            <w:rFonts w:ascii="Open Sans" w:eastAsia="Times New Roman" w:hAnsi="Open Sans" w:cs="Open Sans"/>
            <w:color w:val="005035"/>
            <w:u w:val="single"/>
          </w:rPr>
          <w:t>Office of the Provost and Vice Chancellor for Academic Affairs</w:t>
        </w:r>
      </w:hyperlink>
    </w:p>
    <w:p w14:paraId="44604FE7" w14:textId="77777777" w:rsidR="000D0032" w:rsidRPr="000D0032" w:rsidRDefault="000D0032" w:rsidP="000D0032">
      <w:pPr>
        <w:numPr>
          <w:ilvl w:val="0"/>
          <w:numId w:val="2"/>
        </w:numPr>
        <w:shd w:val="clear" w:color="auto" w:fill="FFFFFF"/>
        <w:spacing w:before="100" w:beforeAutospacing="1" w:after="100" w:afterAutospacing="1"/>
        <w:rPr>
          <w:rFonts w:ascii="Open Sans" w:eastAsia="Times New Roman" w:hAnsi="Open Sans" w:cs="Open Sans"/>
          <w:color w:val="333333"/>
        </w:rPr>
      </w:pPr>
      <w:r w:rsidRPr="000D0032">
        <w:rPr>
          <w:rFonts w:ascii="Arial" w:eastAsia="Times New Roman" w:hAnsi="Arial" w:cs="Arial"/>
          <w:b/>
          <w:bCs/>
          <w:color w:val="333333"/>
        </w:rPr>
        <w:t>Additional Contact(s)</w:t>
      </w:r>
      <w:r w:rsidRPr="000D0032">
        <w:rPr>
          <w:rFonts w:ascii="Open Sans" w:eastAsia="Times New Roman" w:hAnsi="Open Sans" w:cs="Open Sans"/>
          <w:color w:val="333333"/>
        </w:rPr>
        <w:t>: </w:t>
      </w:r>
      <w:hyperlink r:id="rId12" w:tgtFrame="_blank" w:history="1">
        <w:r w:rsidRPr="000D0032">
          <w:rPr>
            <w:rFonts w:ascii="Open Sans" w:eastAsia="Times New Roman" w:hAnsi="Open Sans" w:cs="Open Sans"/>
            <w:color w:val="005035"/>
            <w:u w:val="single"/>
          </w:rPr>
          <w:t>Office of the Registrar</w:t>
        </w:r>
      </w:hyperlink>
    </w:p>
    <w:p w14:paraId="3DE6261D" w14:textId="77777777" w:rsidR="000D0032" w:rsidRPr="000D0032" w:rsidRDefault="000D0032" w:rsidP="000D0032">
      <w:pPr>
        <w:shd w:val="clear" w:color="auto" w:fill="FFFFFF"/>
        <w:spacing w:before="450" w:after="225"/>
        <w:outlineLvl w:val="2"/>
        <w:rPr>
          <w:rFonts w:ascii="Oswald" w:eastAsia="Times New Roman" w:hAnsi="Oswald" w:cs="Times New Roman"/>
          <w:color w:val="454545"/>
          <w:sz w:val="27"/>
          <w:szCs w:val="27"/>
        </w:rPr>
      </w:pPr>
      <w:r w:rsidRPr="000D0032">
        <w:rPr>
          <w:rFonts w:ascii="Oswald" w:eastAsia="Times New Roman" w:hAnsi="Oswald" w:cs="Times New Roman"/>
          <w:color w:val="454545"/>
          <w:sz w:val="27"/>
          <w:szCs w:val="27"/>
        </w:rPr>
        <w:t>V. History</w:t>
      </w:r>
    </w:p>
    <w:p w14:paraId="4151052B" w14:textId="77777777" w:rsidR="000D0032" w:rsidRPr="000D0032" w:rsidRDefault="000D0032" w:rsidP="000D0032">
      <w:pPr>
        <w:shd w:val="clear" w:color="auto" w:fill="FFFFFF"/>
        <w:spacing w:after="300"/>
        <w:rPr>
          <w:rFonts w:ascii="Open Sans" w:eastAsia="Times New Roman" w:hAnsi="Open Sans" w:cs="Open Sans"/>
          <w:color w:val="333333"/>
        </w:rPr>
      </w:pPr>
      <w:r w:rsidRPr="000D0032">
        <w:rPr>
          <w:rFonts w:ascii="Open Sans" w:eastAsia="Times New Roman" w:hAnsi="Open Sans" w:cs="Open Sans"/>
          <w:color w:val="333333"/>
        </w:rPr>
        <w:t>There is no documented History for this policy and procedure.</w:t>
      </w:r>
    </w:p>
    <w:p w14:paraId="5C402C45" w14:textId="77777777" w:rsidR="000D0032" w:rsidRPr="000D0032" w:rsidRDefault="000D0032" w:rsidP="000D0032">
      <w:pPr>
        <w:shd w:val="clear" w:color="auto" w:fill="FFFFFF"/>
        <w:spacing w:before="450" w:after="225"/>
        <w:outlineLvl w:val="2"/>
        <w:rPr>
          <w:rFonts w:ascii="Oswald" w:eastAsia="Times New Roman" w:hAnsi="Oswald" w:cs="Times New Roman"/>
          <w:color w:val="454545"/>
          <w:sz w:val="27"/>
          <w:szCs w:val="27"/>
        </w:rPr>
      </w:pPr>
      <w:r w:rsidRPr="000D0032">
        <w:rPr>
          <w:rFonts w:ascii="Oswald" w:eastAsia="Times New Roman" w:hAnsi="Oswald" w:cs="Times New Roman"/>
          <w:color w:val="454545"/>
          <w:sz w:val="27"/>
          <w:szCs w:val="27"/>
        </w:rPr>
        <w:t>VI. Related Policies, Procedures and Resources</w:t>
      </w:r>
    </w:p>
    <w:p w14:paraId="24EF3141" w14:textId="77777777" w:rsidR="000D0032" w:rsidRPr="000D0032" w:rsidRDefault="000F219A" w:rsidP="000D0032">
      <w:pPr>
        <w:numPr>
          <w:ilvl w:val="0"/>
          <w:numId w:val="3"/>
        </w:numPr>
        <w:shd w:val="clear" w:color="auto" w:fill="FFFFFF"/>
        <w:spacing w:before="100" w:beforeAutospacing="1" w:after="100" w:afterAutospacing="1"/>
        <w:rPr>
          <w:rFonts w:ascii="Open Sans" w:eastAsia="Times New Roman" w:hAnsi="Open Sans" w:cs="Open Sans"/>
          <w:color w:val="333333"/>
        </w:rPr>
      </w:pPr>
      <w:hyperlink r:id="rId13" w:tgtFrame="_blank" w:history="1">
        <w:r w:rsidR="000D0032" w:rsidRPr="000D0032">
          <w:rPr>
            <w:rFonts w:ascii="Open Sans" w:eastAsia="Times New Roman" w:hAnsi="Open Sans" w:cs="Open Sans"/>
            <w:color w:val="005035"/>
            <w:u w:val="single"/>
          </w:rPr>
          <w:t>Academic Petition</w:t>
        </w:r>
      </w:hyperlink>
    </w:p>
    <w:p w14:paraId="07414A75" w14:textId="77777777" w:rsidR="000D0032" w:rsidRPr="000D0032" w:rsidRDefault="000F219A" w:rsidP="000D0032">
      <w:pPr>
        <w:numPr>
          <w:ilvl w:val="0"/>
          <w:numId w:val="3"/>
        </w:numPr>
        <w:shd w:val="clear" w:color="auto" w:fill="FFFFFF"/>
        <w:spacing w:before="100" w:beforeAutospacing="1" w:after="100" w:afterAutospacing="1"/>
        <w:rPr>
          <w:rFonts w:ascii="Open Sans" w:eastAsia="Times New Roman" w:hAnsi="Open Sans" w:cs="Open Sans"/>
          <w:color w:val="333333"/>
        </w:rPr>
      </w:pPr>
      <w:hyperlink r:id="rId14" w:tgtFrame="_blank" w:history="1">
        <w:r w:rsidR="000D0032" w:rsidRPr="000D0032">
          <w:rPr>
            <w:rFonts w:ascii="Open Sans" w:eastAsia="Times New Roman" w:hAnsi="Open Sans" w:cs="Open Sans"/>
            <w:color w:val="005035"/>
            <w:u w:val="single"/>
          </w:rPr>
          <w:t>Academic Suspension Appeals</w:t>
        </w:r>
      </w:hyperlink>
    </w:p>
    <w:p w14:paraId="6ED214B0" w14:textId="77777777" w:rsidR="000D0032" w:rsidRPr="000D0032" w:rsidRDefault="000F219A" w:rsidP="000D0032">
      <w:pPr>
        <w:numPr>
          <w:ilvl w:val="0"/>
          <w:numId w:val="3"/>
        </w:numPr>
        <w:shd w:val="clear" w:color="auto" w:fill="FFFFFF"/>
        <w:spacing w:before="100" w:beforeAutospacing="1" w:after="100" w:afterAutospacing="1"/>
        <w:rPr>
          <w:rFonts w:ascii="Open Sans" w:eastAsia="Times New Roman" w:hAnsi="Open Sans" w:cs="Open Sans"/>
          <w:color w:val="333333"/>
        </w:rPr>
      </w:pPr>
      <w:hyperlink r:id="rId15" w:tgtFrame="_blank" w:history="1">
        <w:r w:rsidR="000D0032" w:rsidRPr="000D0032">
          <w:rPr>
            <w:rFonts w:ascii="Open Sans" w:eastAsia="Times New Roman" w:hAnsi="Open Sans" w:cs="Open Sans"/>
            <w:color w:val="005035"/>
            <w:u w:val="single"/>
          </w:rPr>
          <w:t>Grievance and Appeal Procedures</w:t>
        </w:r>
      </w:hyperlink>
    </w:p>
    <w:p w14:paraId="0C7087E5" w14:textId="77777777" w:rsidR="000D0032" w:rsidRPr="000D0032" w:rsidRDefault="000F219A" w:rsidP="000D0032">
      <w:pPr>
        <w:numPr>
          <w:ilvl w:val="0"/>
          <w:numId w:val="3"/>
        </w:numPr>
        <w:shd w:val="clear" w:color="auto" w:fill="FFFFFF"/>
        <w:spacing w:before="100" w:beforeAutospacing="1" w:after="100" w:afterAutospacing="1"/>
        <w:rPr>
          <w:rFonts w:ascii="Open Sans" w:eastAsia="Times New Roman" w:hAnsi="Open Sans" w:cs="Open Sans"/>
          <w:color w:val="333333"/>
        </w:rPr>
      </w:pPr>
      <w:hyperlink r:id="rId16" w:tgtFrame="_blank" w:history="1">
        <w:r w:rsidR="000D0032" w:rsidRPr="000D0032">
          <w:rPr>
            <w:rFonts w:ascii="Open Sans" w:eastAsia="Times New Roman" w:hAnsi="Open Sans" w:cs="Open Sans"/>
            <w:color w:val="005035"/>
            <w:u w:val="single"/>
          </w:rPr>
          <w:t>University Policy 411, Student Grievance Procedure</w:t>
        </w:r>
      </w:hyperlink>
    </w:p>
    <w:p w14:paraId="541A1BA8" w14:textId="77777777" w:rsidR="000D0032" w:rsidRPr="000D0032" w:rsidRDefault="000D0032" w:rsidP="000D0032">
      <w:pPr>
        <w:shd w:val="clear" w:color="auto" w:fill="FFFFFF"/>
        <w:spacing w:before="450" w:after="225"/>
        <w:outlineLvl w:val="2"/>
        <w:rPr>
          <w:rFonts w:ascii="Oswald" w:eastAsia="Times New Roman" w:hAnsi="Oswald" w:cs="Times New Roman"/>
          <w:color w:val="454545"/>
          <w:sz w:val="27"/>
          <w:szCs w:val="27"/>
        </w:rPr>
      </w:pPr>
      <w:r w:rsidRPr="000D0032">
        <w:rPr>
          <w:rFonts w:ascii="Oswald" w:eastAsia="Times New Roman" w:hAnsi="Oswald" w:cs="Times New Roman"/>
          <w:color w:val="454545"/>
          <w:sz w:val="27"/>
          <w:szCs w:val="27"/>
        </w:rPr>
        <w:t>VII. Frequently Asked Questions</w:t>
      </w:r>
    </w:p>
    <w:p w14:paraId="08A3D01B" w14:textId="77777777" w:rsidR="000D0032" w:rsidRPr="000D0032" w:rsidRDefault="000D0032" w:rsidP="000D0032">
      <w:pPr>
        <w:numPr>
          <w:ilvl w:val="0"/>
          <w:numId w:val="4"/>
        </w:numPr>
        <w:shd w:val="clear" w:color="auto" w:fill="FFFFFF"/>
        <w:spacing w:before="100" w:beforeAutospacing="1" w:after="100" w:afterAutospacing="1"/>
        <w:rPr>
          <w:rFonts w:ascii="Open Sans" w:eastAsia="Times New Roman" w:hAnsi="Open Sans" w:cs="Open Sans"/>
          <w:color w:val="333333"/>
        </w:rPr>
      </w:pPr>
      <w:r w:rsidRPr="000D0032">
        <w:rPr>
          <w:rFonts w:ascii="Arial" w:eastAsia="Times New Roman" w:hAnsi="Arial" w:cs="Arial"/>
          <w:b/>
          <w:bCs/>
          <w:color w:val="333333"/>
        </w:rPr>
        <w:t>Where is this policy and procedure referenced?</w:t>
      </w:r>
      <w:r w:rsidRPr="000D0032">
        <w:rPr>
          <w:rFonts w:ascii="Open Sans" w:eastAsia="Times New Roman" w:hAnsi="Open Sans" w:cs="Open Sans"/>
          <w:color w:val="333333"/>
        </w:rPr>
        <w:br/>
        <w:t>The policy and procedure is published on the Academic Policies &amp; Procedures webpage of the </w:t>
      </w:r>
      <w:hyperlink r:id="rId17" w:tgtFrame="_blank" w:history="1">
        <w:r w:rsidRPr="000D0032">
          <w:rPr>
            <w:rFonts w:ascii="Open Sans" w:eastAsia="Times New Roman" w:hAnsi="Open Sans" w:cs="Open Sans"/>
            <w:color w:val="005035"/>
            <w:u w:val="single"/>
          </w:rPr>
          <w:t>Provost website</w:t>
        </w:r>
      </w:hyperlink>
      <w:r w:rsidRPr="000D0032">
        <w:rPr>
          <w:rFonts w:ascii="Open Sans" w:eastAsia="Times New Roman" w:hAnsi="Open Sans" w:cs="Open Sans"/>
          <w:color w:val="333333"/>
        </w:rPr>
        <w:t>.</w:t>
      </w:r>
      <w:r w:rsidRPr="000D0032">
        <w:rPr>
          <w:rFonts w:ascii="Open Sans" w:eastAsia="Times New Roman" w:hAnsi="Open Sans" w:cs="Open Sans"/>
          <w:color w:val="333333"/>
        </w:rPr>
        <w:br/>
        <w:t> </w:t>
      </w:r>
    </w:p>
    <w:p w14:paraId="0F7347A5" w14:textId="77777777" w:rsidR="000D0032" w:rsidRPr="000D0032" w:rsidRDefault="000D0032" w:rsidP="000D0032">
      <w:pPr>
        <w:numPr>
          <w:ilvl w:val="0"/>
          <w:numId w:val="4"/>
        </w:numPr>
        <w:shd w:val="clear" w:color="auto" w:fill="FFFFFF"/>
        <w:spacing w:before="100" w:beforeAutospacing="1" w:after="100" w:afterAutospacing="1"/>
        <w:rPr>
          <w:rFonts w:ascii="Open Sans" w:eastAsia="Times New Roman" w:hAnsi="Open Sans" w:cs="Open Sans"/>
          <w:color w:val="333333"/>
        </w:rPr>
      </w:pPr>
      <w:r w:rsidRPr="000D0032">
        <w:rPr>
          <w:rFonts w:ascii="Arial" w:eastAsia="Times New Roman" w:hAnsi="Arial" w:cs="Arial"/>
          <w:b/>
          <w:bCs/>
          <w:color w:val="333333"/>
        </w:rPr>
        <w:t>Which students are covered under this policy? </w:t>
      </w:r>
      <w:r w:rsidRPr="000D0032">
        <w:rPr>
          <w:rFonts w:ascii="Open Sans" w:eastAsia="Times New Roman" w:hAnsi="Open Sans" w:cs="Open Sans"/>
          <w:color w:val="333333"/>
        </w:rPr>
        <w:br/>
        <w:t>This policy applies to all undergraduate students at UNC Charlotte.</w:t>
      </w:r>
    </w:p>
    <w:p w14:paraId="1B2DF4E5" w14:textId="77777777" w:rsidR="002B1C71" w:rsidRDefault="002B1C71"/>
    <w:sectPr w:rsidR="002B1C71" w:rsidSect="00431F4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Yaorong Ge" w:date="2022-03-14T17:13:00Z" w:initials="YG">
    <w:p w14:paraId="28666022" w14:textId="4EF90542" w:rsidR="002163E7" w:rsidRDefault="002163E7">
      <w:pPr>
        <w:pStyle w:val="CommentText"/>
      </w:pPr>
      <w:r>
        <w:rPr>
          <w:rStyle w:val="CommentReference"/>
        </w:rPr>
        <w:annotationRef/>
      </w:r>
      <w:r>
        <w:t>School of Data Science is now a unit under College of Computing and Informatics that has undergraduate students.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6660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F64C" w16cex:dateUtc="2022-03-14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666022" w16cid:durableId="25D9F6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Oswald">
    <w:panose1 w:val="02000503000000000000"/>
    <w:charset w:val="00"/>
    <w:family w:val="auto"/>
    <w:pitch w:val="variable"/>
    <w:sig w:usb0="A000006F" w:usb1="4000004B" w:usb2="00000000" w:usb3="00000000" w:csb0="00000093" w:csb1="00000000"/>
  </w:font>
  <w:font w:name="Open Sans">
    <w:altName w:val="Myriad Pro Cond"/>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D31CD"/>
    <w:multiLevelType w:val="multilevel"/>
    <w:tmpl w:val="9AF6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92050"/>
    <w:multiLevelType w:val="multilevel"/>
    <w:tmpl w:val="B36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BA5BCC"/>
    <w:multiLevelType w:val="multilevel"/>
    <w:tmpl w:val="C844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EF7358"/>
    <w:multiLevelType w:val="multilevel"/>
    <w:tmpl w:val="B39E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k Harris">
    <w15:presenceInfo w15:providerId="AD" w15:userId="S-1-5-21-623776247-1004891664-1543857936-7737"/>
  </w15:person>
  <w15:person w15:author="Yaorong Ge">
    <w15:presenceInfo w15:providerId="AD" w15:userId="S::yge@uncc.edu::fa5fbb87-f0c1-47de-8cc4-935be3290fc8"/>
  </w15:person>
  <w15:person w15:author="Wyse, Matt">
    <w15:presenceInfo w15:providerId="None" w15:userId="Wyse, M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32"/>
    <w:rsid w:val="00025082"/>
    <w:rsid w:val="000D0032"/>
    <w:rsid w:val="000F219A"/>
    <w:rsid w:val="00145665"/>
    <w:rsid w:val="002163E7"/>
    <w:rsid w:val="00254B71"/>
    <w:rsid w:val="002900C0"/>
    <w:rsid w:val="002B1C71"/>
    <w:rsid w:val="00341378"/>
    <w:rsid w:val="003462A5"/>
    <w:rsid w:val="00360032"/>
    <w:rsid w:val="00384F99"/>
    <w:rsid w:val="00431F4D"/>
    <w:rsid w:val="004404E2"/>
    <w:rsid w:val="004405BB"/>
    <w:rsid w:val="00470E56"/>
    <w:rsid w:val="00472EF6"/>
    <w:rsid w:val="004A3445"/>
    <w:rsid w:val="004D5C6E"/>
    <w:rsid w:val="005130F0"/>
    <w:rsid w:val="005777DE"/>
    <w:rsid w:val="005B7C48"/>
    <w:rsid w:val="005D6700"/>
    <w:rsid w:val="00682FD4"/>
    <w:rsid w:val="00696863"/>
    <w:rsid w:val="006B3A39"/>
    <w:rsid w:val="006C1BAE"/>
    <w:rsid w:val="00712A89"/>
    <w:rsid w:val="007140D0"/>
    <w:rsid w:val="007E373A"/>
    <w:rsid w:val="008113BD"/>
    <w:rsid w:val="008D134E"/>
    <w:rsid w:val="00910AF7"/>
    <w:rsid w:val="00974D4B"/>
    <w:rsid w:val="00996D73"/>
    <w:rsid w:val="00A12845"/>
    <w:rsid w:val="00A5588D"/>
    <w:rsid w:val="00AD4575"/>
    <w:rsid w:val="00AF7050"/>
    <w:rsid w:val="00B516B4"/>
    <w:rsid w:val="00B762DE"/>
    <w:rsid w:val="00BA11C0"/>
    <w:rsid w:val="00BA132D"/>
    <w:rsid w:val="00BA30B2"/>
    <w:rsid w:val="00BF40FC"/>
    <w:rsid w:val="00C149CF"/>
    <w:rsid w:val="00C51BD3"/>
    <w:rsid w:val="00C7464F"/>
    <w:rsid w:val="00C80FC7"/>
    <w:rsid w:val="00CD7BEE"/>
    <w:rsid w:val="00CE72A7"/>
    <w:rsid w:val="00D328A2"/>
    <w:rsid w:val="00E56E1C"/>
    <w:rsid w:val="00E62485"/>
    <w:rsid w:val="00F93A66"/>
    <w:rsid w:val="00FC3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D1C0"/>
  <w15:chartTrackingRefBased/>
  <w15:docId w15:val="{271DA720-DF46-0741-B2E7-45FBC275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D003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00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003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D0032"/>
    <w:rPr>
      <w:color w:val="0000FF"/>
      <w:u w:val="single"/>
    </w:rPr>
  </w:style>
  <w:style w:type="character" w:styleId="Strong">
    <w:name w:val="Strong"/>
    <w:basedOn w:val="DefaultParagraphFont"/>
    <w:uiPriority w:val="22"/>
    <w:qFormat/>
    <w:rsid w:val="000D0032"/>
    <w:rPr>
      <w:b/>
      <w:bCs/>
    </w:rPr>
  </w:style>
  <w:style w:type="paragraph" w:styleId="Revision">
    <w:name w:val="Revision"/>
    <w:hidden/>
    <w:uiPriority w:val="99"/>
    <w:semiHidden/>
    <w:rsid w:val="002163E7"/>
  </w:style>
  <w:style w:type="character" w:styleId="CommentReference">
    <w:name w:val="annotation reference"/>
    <w:basedOn w:val="DefaultParagraphFont"/>
    <w:uiPriority w:val="99"/>
    <w:semiHidden/>
    <w:unhideWhenUsed/>
    <w:rsid w:val="002163E7"/>
    <w:rPr>
      <w:sz w:val="16"/>
      <w:szCs w:val="16"/>
    </w:rPr>
  </w:style>
  <w:style w:type="paragraph" w:styleId="CommentText">
    <w:name w:val="annotation text"/>
    <w:basedOn w:val="Normal"/>
    <w:link w:val="CommentTextChar"/>
    <w:uiPriority w:val="99"/>
    <w:semiHidden/>
    <w:unhideWhenUsed/>
    <w:rsid w:val="002163E7"/>
    <w:rPr>
      <w:sz w:val="20"/>
      <w:szCs w:val="20"/>
    </w:rPr>
  </w:style>
  <w:style w:type="character" w:customStyle="1" w:styleId="CommentTextChar">
    <w:name w:val="Comment Text Char"/>
    <w:basedOn w:val="DefaultParagraphFont"/>
    <w:link w:val="CommentText"/>
    <w:uiPriority w:val="99"/>
    <w:semiHidden/>
    <w:rsid w:val="002163E7"/>
    <w:rPr>
      <w:sz w:val="20"/>
      <w:szCs w:val="20"/>
    </w:rPr>
  </w:style>
  <w:style w:type="paragraph" w:styleId="CommentSubject">
    <w:name w:val="annotation subject"/>
    <w:basedOn w:val="CommentText"/>
    <w:next w:val="CommentText"/>
    <w:link w:val="CommentSubjectChar"/>
    <w:uiPriority w:val="99"/>
    <w:semiHidden/>
    <w:unhideWhenUsed/>
    <w:rsid w:val="002163E7"/>
    <w:rPr>
      <w:b/>
      <w:bCs/>
    </w:rPr>
  </w:style>
  <w:style w:type="character" w:customStyle="1" w:styleId="CommentSubjectChar">
    <w:name w:val="Comment Subject Char"/>
    <w:basedOn w:val="CommentTextChar"/>
    <w:link w:val="CommentSubject"/>
    <w:uiPriority w:val="99"/>
    <w:semiHidden/>
    <w:rsid w:val="002163E7"/>
    <w:rPr>
      <w:b/>
      <w:bCs/>
      <w:sz w:val="20"/>
      <w:szCs w:val="20"/>
    </w:rPr>
  </w:style>
  <w:style w:type="paragraph" w:styleId="BalloonText">
    <w:name w:val="Balloon Text"/>
    <w:basedOn w:val="Normal"/>
    <w:link w:val="BalloonTextChar"/>
    <w:uiPriority w:val="99"/>
    <w:semiHidden/>
    <w:unhideWhenUsed/>
    <w:rsid w:val="004D5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6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cademicpetition.charlotte.edu/"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legal.charlotte.edu/policies/up-411" TargetMode="External"/><Relationship Id="rId12" Type="http://schemas.openxmlformats.org/officeDocument/2006/relationships/hyperlink" Target="http://registrar.charlotte.edu/" TargetMode="External"/><Relationship Id="rId17" Type="http://schemas.openxmlformats.org/officeDocument/2006/relationships/hyperlink" Target="https://provost.charlotte.edu/" TargetMode="External"/><Relationship Id="rId2" Type="http://schemas.openxmlformats.org/officeDocument/2006/relationships/styles" Target="styles.xml"/><Relationship Id="rId16" Type="http://schemas.openxmlformats.org/officeDocument/2006/relationships/hyperlink" Target="http://legal.charlotte.edu/policies/up-4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cademicpetition.charlotte.edu/" TargetMode="External"/><Relationship Id="rId11" Type="http://schemas.openxmlformats.org/officeDocument/2006/relationships/hyperlink" Target="https://provost.charlotte.edu/" TargetMode="External"/><Relationship Id="rId5" Type="http://schemas.openxmlformats.org/officeDocument/2006/relationships/hyperlink" Target="https://registrar.charlotte.edu/students/academic-suspension/academic-suspension-faqs" TargetMode="External"/><Relationship Id="rId15" Type="http://schemas.openxmlformats.org/officeDocument/2006/relationships/hyperlink" Target="http://registrar.charlotte.edu/Grievance-and-Appeal-Procedures" TargetMode="External"/><Relationship Id="rId10" Type="http://schemas.openxmlformats.org/officeDocument/2006/relationships/hyperlink" Target="http://facultygovernance.charlotte.edu/fc" TargetMode="Externa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registrar.charlotte.edu/students/academic-suspension"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2508</Characters>
  <Application>Microsoft Office Word</Application>
  <DocSecurity>0</DocSecurity>
  <Lines>179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Yaorong Ge</dc:creator>
  <cp:keywords/>
  <dc:description/>
  <cp:lastModifiedBy>Wyse, Matt</cp:lastModifiedBy>
  <cp:revision>2</cp:revision>
  <dcterms:created xsi:type="dcterms:W3CDTF">2022-04-06T13:14:00Z</dcterms:created>
  <dcterms:modified xsi:type="dcterms:W3CDTF">2022-04-06T13:14:00Z</dcterms:modified>
</cp:coreProperties>
</file>