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8969" w14:textId="4ADB610C" w:rsidR="007619F6" w:rsidRPr="00B91FF0" w:rsidRDefault="007619F6">
      <w:pPr>
        <w:pStyle w:val="Heading1"/>
        <w:keepNext w:val="0"/>
        <w:keepLines w:val="0"/>
        <w:pBdr>
          <w:bottom w:val="single" w:sz="13" w:space="0" w:color="004525"/>
        </w:pBdr>
        <w:shd w:val="clear" w:color="auto" w:fill="FFFFFF"/>
        <w:spacing w:before="300" w:after="600" w:line="240" w:lineRule="auto"/>
        <w:rPr>
          <w:rFonts w:eastAsia="Oswald"/>
          <w:color w:val="FF0000"/>
          <w:sz w:val="20"/>
          <w:szCs w:val="20"/>
        </w:rPr>
      </w:pPr>
      <w:bookmarkStart w:id="0" w:name="_ibg91923bwwi" w:colFirst="0" w:colLast="0"/>
      <w:bookmarkEnd w:id="0"/>
      <w:r w:rsidRPr="00B91FF0">
        <w:rPr>
          <w:rFonts w:eastAsia="Oswald"/>
          <w:sz w:val="20"/>
          <w:szCs w:val="20"/>
        </w:rPr>
        <w:t xml:space="preserve">Proposed revisions to procedure: </w:t>
      </w:r>
      <w:hyperlink r:id="rId5" w:history="1">
        <w:r w:rsidRPr="00B91FF0">
          <w:rPr>
            <w:rStyle w:val="Hyperlink"/>
            <w:rFonts w:eastAsia="Oswald"/>
            <w:sz w:val="20"/>
            <w:szCs w:val="20"/>
          </w:rPr>
          <w:t>https://provost.charlotte.edu/policies-procedures/academic-policies-and-procedures/teaching-load</w:t>
        </w:r>
      </w:hyperlink>
      <w:r w:rsidRPr="00B91FF0">
        <w:rPr>
          <w:rFonts w:eastAsia="Oswald"/>
          <w:color w:val="FF0000"/>
          <w:sz w:val="20"/>
          <w:szCs w:val="20"/>
        </w:rPr>
        <w:t xml:space="preserve"> </w:t>
      </w:r>
    </w:p>
    <w:p w14:paraId="00000002" w14:textId="735B1460" w:rsidR="009D5B25" w:rsidRDefault="00D94F82">
      <w:pPr>
        <w:pStyle w:val="Heading1"/>
        <w:keepNext w:val="0"/>
        <w:keepLines w:val="0"/>
        <w:pBdr>
          <w:bottom w:val="single" w:sz="13" w:space="0" w:color="004525"/>
        </w:pBdr>
        <w:shd w:val="clear" w:color="auto" w:fill="FFFFFF"/>
        <w:spacing w:before="300" w:after="600" w:line="240" w:lineRule="auto"/>
        <w:rPr>
          <w:rFonts w:ascii="Oswald" w:eastAsia="Oswald" w:hAnsi="Oswald" w:cs="Oswald"/>
          <w:color w:val="004525"/>
          <w:sz w:val="46"/>
          <w:szCs w:val="46"/>
        </w:rPr>
      </w:pPr>
      <w:r>
        <w:rPr>
          <w:rFonts w:ascii="Oswald" w:eastAsia="Oswald" w:hAnsi="Oswald" w:cs="Oswald"/>
          <w:color w:val="004525"/>
          <w:sz w:val="46"/>
          <w:szCs w:val="46"/>
        </w:rPr>
        <w:t xml:space="preserve">UNC CHARLOTTE ACADEMIC PROCEDURE: </w:t>
      </w:r>
      <w:bookmarkStart w:id="1" w:name="_GoBack"/>
      <w:bookmarkEnd w:id="1"/>
      <w:ins w:id="2" w:author="Leslie Zenk" w:date="2023-10-10T20:35:00Z">
        <w:r>
          <w:rPr>
            <w:rFonts w:ascii="Oswald" w:eastAsia="Oswald" w:hAnsi="Oswald" w:cs="Oswald"/>
            <w:color w:val="004525"/>
            <w:sz w:val="46"/>
            <w:szCs w:val="46"/>
          </w:rPr>
          <w:t>FACULTY</w:t>
        </w:r>
      </w:ins>
      <w:del w:id="3" w:author="Leslie Zenk" w:date="2023-10-10T20:35:00Z">
        <w:r>
          <w:rPr>
            <w:rFonts w:ascii="Oswald" w:eastAsia="Oswald" w:hAnsi="Oswald" w:cs="Oswald"/>
            <w:color w:val="004525"/>
            <w:sz w:val="46"/>
            <w:szCs w:val="46"/>
          </w:rPr>
          <w:delText>TEACHING</w:delText>
        </w:r>
      </w:del>
      <w:r>
        <w:rPr>
          <w:rFonts w:ascii="Oswald" w:eastAsia="Oswald" w:hAnsi="Oswald" w:cs="Oswald"/>
          <w:color w:val="004525"/>
          <w:sz w:val="46"/>
          <w:szCs w:val="46"/>
        </w:rPr>
        <w:t xml:space="preserve"> </w:t>
      </w:r>
      <w:ins w:id="4" w:author="Leslie Zenk" w:date="2023-10-10T20:35:00Z">
        <w:r>
          <w:rPr>
            <w:rFonts w:ascii="Oswald" w:eastAsia="Oswald" w:hAnsi="Oswald" w:cs="Oswald"/>
            <w:color w:val="004525"/>
            <w:sz w:val="46"/>
            <w:szCs w:val="46"/>
          </w:rPr>
          <w:t>WORK</w:t>
        </w:r>
      </w:ins>
      <w:r>
        <w:rPr>
          <w:rFonts w:ascii="Oswald" w:eastAsia="Oswald" w:hAnsi="Oswald" w:cs="Oswald"/>
          <w:color w:val="004525"/>
          <w:sz w:val="46"/>
          <w:szCs w:val="46"/>
        </w:rPr>
        <w:t>LOAD</w:t>
      </w:r>
    </w:p>
    <w:p w14:paraId="00000003" w14:textId="77777777" w:rsidR="009D5B25" w:rsidRPr="007619F6" w:rsidRDefault="00D94F82">
      <w:pPr>
        <w:pStyle w:val="Heading3"/>
        <w:keepNext w:val="0"/>
        <w:keepLines w:val="0"/>
        <w:shd w:val="clear" w:color="auto" w:fill="FFFFFF"/>
        <w:spacing w:before="0" w:after="220" w:line="240" w:lineRule="auto"/>
        <w:rPr>
          <w:rFonts w:ascii="Oswald" w:eastAsia="Oswald" w:hAnsi="Oswald" w:cs="Oswald"/>
          <w:b/>
          <w:color w:val="454545"/>
          <w:sz w:val="26"/>
          <w:szCs w:val="26"/>
        </w:rPr>
      </w:pPr>
      <w:bookmarkStart w:id="5" w:name="_1i7f864z7ei4" w:colFirst="0" w:colLast="0"/>
      <w:bookmarkEnd w:id="5"/>
      <w:r w:rsidRPr="007619F6">
        <w:rPr>
          <w:rFonts w:ascii="Oswald" w:eastAsia="Oswald" w:hAnsi="Oswald" w:cs="Oswald"/>
          <w:b/>
          <w:color w:val="454545"/>
          <w:sz w:val="26"/>
          <w:szCs w:val="26"/>
        </w:rPr>
        <w:t>I. Executive Summary</w:t>
      </w:r>
    </w:p>
    <w:p w14:paraId="00000004" w14:textId="77777777" w:rsidR="009D5B25" w:rsidRDefault="00D94F82">
      <w:pPr>
        <w:shd w:val="clear" w:color="auto" w:fill="FFFFFF"/>
        <w:spacing w:after="300" w:line="360" w:lineRule="auto"/>
        <w:rPr>
          <w:ins w:id="6" w:author="Amy Kelso" w:date="2023-11-15T19:49:00Z"/>
          <w:color w:val="333333"/>
          <w:sz w:val="24"/>
          <w:szCs w:val="24"/>
        </w:rPr>
      </w:pPr>
      <w:r>
        <w:rPr>
          <w:color w:val="333333"/>
          <w:sz w:val="24"/>
          <w:szCs w:val="24"/>
        </w:rPr>
        <w:t xml:space="preserve">The </w:t>
      </w:r>
      <w:ins w:id="7" w:author="Amy Kelso" w:date="2023-11-15T19:52:00Z">
        <w:r>
          <w:rPr>
            <w:color w:val="333333"/>
            <w:sz w:val="24"/>
            <w:szCs w:val="24"/>
          </w:rPr>
          <w:t>UNC System</w:t>
        </w:r>
      </w:ins>
      <w:del w:id="8" w:author="Amy Kelso" w:date="2023-11-15T19:52:00Z">
        <w:r>
          <w:rPr>
            <w:color w:val="333333"/>
            <w:sz w:val="24"/>
            <w:szCs w:val="24"/>
          </w:rPr>
          <w:delText>Board of Governors</w:delText>
        </w:r>
      </w:del>
      <w:r>
        <w:rPr>
          <w:color w:val="333333"/>
          <w:sz w:val="24"/>
          <w:szCs w:val="24"/>
        </w:rPr>
        <w:t xml:space="preserve"> </w:t>
      </w:r>
      <w:ins w:id="9" w:author="Amy Kelso" w:date="2023-11-15T19:38:00Z">
        <w:r>
          <w:rPr>
            <w:color w:val="333333"/>
            <w:sz w:val="24"/>
            <w:szCs w:val="24"/>
          </w:rPr>
          <w:t>P</w:t>
        </w:r>
      </w:ins>
      <w:del w:id="10" w:author="Amy Kelso" w:date="2023-11-15T19:38:00Z">
        <w:r>
          <w:rPr>
            <w:color w:val="333333"/>
            <w:sz w:val="24"/>
            <w:szCs w:val="24"/>
          </w:rPr>
          <w:delText>p</w:delText>
        </w:r>
      </w:del>
      <w:r>
        <w:rPr>
          <w:color w:val="333333"/>
          <w:sz w:val="24"/>
          <w:szCs w:val="24"/>
        </w:rPr>
        <w:t xml:space="preserve">olicy on </w:t>
      </w:r>
      <w:ins w:id="11" w:author="Amy Kelso" w:date="2023-11-15T19:38:00Z">
        <w:r>
          <w:rPr>
            <w:color w:val="333333"/>
            <w:sz w:val="24"/>
            <w:szCs w:val="24"/>
          </w:rPr>
          <w:t>F</w:t>
        </w:r>
      </w:ins>
      <w:del w:id="12" w:author="Amy Kelso" w:date="2023-11-15T19:38:00Z">
        <w:r>
          <w:rPr>
            <w:color w:val="333333"/>
            <w:sz w:val="24"/>
            <w:szCs w:val="24"/>
          </w:rPr>
          <w:delText>f</w:delText>
        </w:r>
      </w:del>
      <w:r>
        <w:rPr>
          <w:color w:val="333333"/>
          <w:sz w:val="24"/>
          <w:szCs w:val="24"/>
        </w:rPr>
        <w:t>aculty</w:t>
      </w:r>
      <w:ins w:id="13" w:author="Leslie Zenk" w:date="2023-10-10T20:35:00Z">
        <w:r>
          <w:rPr>
            <w:color w:val="333333"/>
            <w:sz w:val="24"/>
            <w:szCs w:val="24"/>
          </w:rPr>
          <w:t xml:space="preserve"> </w:t>
        </w:r>
      </w:ins>
      <w:ins w:id="14" w:author="Amy Kelso" w:date="2023-11-15T19:38:00Z">
        <w:r>
          <w:rPr>
            <w:color w:val="333333"/>
            <w:sz w:val="24"/>
            <w:szCs w:val="24"/>
          </w:rPr>
          <w:t>W</w:t>
        </w:r>
      </w:ins>
      <w:ins w:id="15" w:author="Leslie Zenk" w:date="2023-10-10T20:35:00Z">
        <w:del w:id="16" w:author="Amy Kelso" w:date="2023-11-15T19:38:00Z">
          <w:r>
            <w:rPr>
              <w:color w:val="333333"/>
              <w:sz w:val="24"/>
              <w:szCs w:val="24"/>
            </w:rPr>
            <w:delText>w</w:delText>
          </w:r>
        </w:del>
        <w:r>
          <w:rPr>
            <w:color w:val="333333"/>
            <w:sz w:val="24"/>
            <w:szCs w:val="24"/>
          </w:rPr>
          <w:t>orkload</w:t>
        </w:r>
      </w:ins>
      <w:del w:id="17" w:author="Leslie Zenk" w:date="2023-10-10T20:35:00Z">
        <w:r>
          <w:rPr>
            <w:color w:val="333333"/>
            <w:sz w:val="24"/>
            <w:szCs w:val="24"/>
          </w:rPr>
          <w:delText xml:space="preserve"> teaching loads</w:delText>
        </w:r>
      </w:del>
      <w:r>
        <w:rPr>
          <w:color w:val="333333"/>
          <w:sz w:val="24"/>
          <w:szCs w:val="24"/>
        </w:rPr>
        <w:t xml:space="preserve"> (</w:t>
      </w:r>
      <w:del w:id="18" w:author="Amy Kelso" w:date="2023-11-13T17:27:00Z">
        <w:r>
          <w:fldChar w:fldCharType="begin"/>
        </w:r>
        <w:r>
          <w:delInstrText>HYPERLINK "http://www.northcarolina.edu/apps/policy/index.php?pg=vs&amp;id=14487&amp;added=1"</w:delInstrText>
        </w:r>
        <w:r>
          <w:fldChar w:fldCharType="separate"/>
        </w:r>
        <w:r>
          <w:rPr>
            <w:color w:val="005035"/>
            <w:sz w:val="24"/>
            <w:szCs w:val="24"/>
            <w:u w:val="single"/>
          </w:rPr>
          <w:delText>UNC Policy Manual 400.3.4</w:delText>
        </w:r>
        <w:r>
          <w:fldChar w:fldCharType="end"/>
        </w:r>
      </w:del>
      <w:ins w:id="19" w:author="Amy Kelso" w:date="2023-11-13T17:27:00Z">
        <w:r>
          <w:fldChar w:fldCharType="begin"/>
        </w:r>
        <w:r>
          <w:instrText>HYPERLINK "https://www.northcarolina.edu/apps/policy/doc.php?type=pdf&amp;id=185"</w:instrText>
        </w:r>
        <w:r>
          <w:fldChar w:fldCharType="separate"/>
        </w:r>
        <w:r>
          <w:rPr>
            <w:color w:val="1155CC"/>
            <w:sz w:val="24"/>
            <w:szCs w:val="24"/>
            <w:u w:val="single"/>
          </w:rPr>
          <w:t>UNC Policy Manual 400.3.4</w:t>
        </w:r>
        <w:r>
          <w:fldChar w:fldCharType="end"/>
        </w:r>
      </w:ins>
      <w:r>
        <w:rPr>
          <w:color w:val="333333"/>
          <w:sz w:val="24"/>
          <w:szCs w:val="24"/>
        </w:rPr>
        <w:t>)</w:t>
      </w:r>
      <w:ins w:id="20" w:author="Amy Kelso" w:date="2023-11-13T17:26:00Z">
        <w:r>
          <w:rPr>
            <w:color w:val="333333"/>
            <w:sz w:val="24"/>
            <w:szCs w:val="24"/>
          </w:rPr>
          <w:t xml:space="preserve"> and its associated Regulation 400.3.4[R]</w:t>
        </w:r>
      </w:ins>
      <w:r>
        <w:rPr>
          <w:color w:val="333333"/>
          <w:sz w:val="24"/>
          <w:szCs w:val="24"/>
        </w:rPr>
        <w:t xml:space="preserve"> </w:t>
      </w:r>
      <w:ins w:id="21" w:author="Leslie Zenk" w:date="2023-10-10T20:36:00Z">
        <w:r>
          <w:rPr>
            <w:color w:val="333333"/>
            <w:sz w:val="24"/>
            <w:szCs w:val="24"/>
          </w:rPr>
          <w:t>require</w:t>
        </w:r>
        <w:del w:id="22" w:author="Amy Kelso" w:date="2023-11-13T17:26:00Z">
          <w:r>
            <w:rPr>
              <w:color w:val="333333"/>
              <w:sz w:val="24"/>
              <w:szCs w:val="24"/>
            </w:rPr>
            <w:delText>s</w:delText>
          </w:r>
        </w:del>
        <w:r>
          <w:rPr>
            <w:color w:val="333333"/>
            <w:sz w:val="24"/>
            <w:szCs w:val="24"/>
          </w:rPr>
          <w:t xml:space="preserve"> all UNC institutions to develop and implement policies and procedures to establish, publish, and monitor specific academic unit workload requirements.  UNC Policy </w:t>
        </w:r>
        <w:del w:id="23" w:author="Amy Kelso" w:date="2023-11-15T19:39:00Z">
          <w:r>
            <w:rPr>
              <w:color w:val="333333"/>
              <w:sz w:val="24"/>
              <w:szCs w:val="24"/>
            </w:rPr>
            <w:delText xml:space="preserve">Manual </w:delText>
          </w:r>
        </w:del>
        <w:r>
          <w:rPr>
            <w:color w:val="333333"/>
            <w:sz w:val="24"/>
            <w:szCs w:val="24"/>
          </w:rPr>
          <w:t>400.3.4</w:t>
        </w:r>
        <w:del w:id="24" w:author="Amy Kelso" w:date="2023-11-13T17:26:00Z">
          <w:r>
            <w:rPr>
              <w:color w:val="333333"/>
              <w:sz w:val="24"/>
              <w:szCs w:val="24"/>
            </w:rPr>
            <w:delText>.</w:delText>
          </w:r>
        </w:del>
        <w:r>
          <w:rPr>
            <w:color w:val="333333"/>
            <w:sz w:val="24"/>
            <w:szCs w:val="24"/>
          </w:rPr>
          <w:t xml:space="preserve"> </w:t>
        </w:r>
      </w:ins>
      <w:r>
        <w:rPr>
          <w:color w:val="333333"/>
          <w:sz w:val="24"/>
          <w:szCs w:val="24"/>
        </w:rPr>
        <w:t xml:space="preserve">assigns </w:t>
      </w:r>
      <w:ins w:id="25" w:author="Leslie Zenk" w:date="2023-11-03T15:20:00Z">
        <w:r>
          <w:rPr>
            <w:color w:val="333333"/>
            <w:sz w:val="24"/>
            <w:szCs w:val="24"/>
          </w:rPr>
          <w:t>all</w:t>
        </w:r>
      </w:ins>
      <w:del w:id="26" w:author="Leslie Zenk" w:date="2023-11-03T15:20:00Z">
        <w:r>
          <w:rPr>
            <w:color w:val="333333"/>
            <w:sz w:val="24"/>
            <w:szCs w:val="24"/>
          </w:rPr>
          <w:delText>UNC Charlotte</w:delText>
        </w:r>
      </w:del>
      <w:r>
        <w:rPr>
          <w:color w:val="333333"/>
          <w:sz w:val="24"/>
          <w:szCs w:val="24"/>
        </w:rPr>
        <w:t xml:space="preserve"> </w:t>
      </w:r>
      <w:ins w:id="27" w:author="Amy Kelso" w:date="2023-11-15T19:39:00Z">
        <w:r>
          <w:rPr>
            <w:color w:val="333333"/>
            <w:sz w:val="24"/>
            <w:szCs w:val="24"/>
          </w:rPr>
          <w:t xml:space="preserve">full-time </w:t>
        </w:r>
      </w:ins>
      <w:r>
        <w:rPr>
          <w:color w:val="333333"/>
          <w:sz w:val="24"/>
          <w:szCs w:val="24"/>
        </w:rPr>
        <w:t xml:space="preserve">faculty </w:t>
      </w:r>
      <w:ins w:id="28" w:author="Leslie Zenk" w:date="2023-11-03T15:20:00Z">
        <w:r>
          <w:rPr>
            <w:color w:val="333333"/>
            <w:sz w:val="24"/>
            <w:szCs w:val="24"/>
          </w:rPr>
          <w:t xml:space="preserve">in the UNC system </w:t>
        </w:r>
      </w:ins>
      <w:r>
        <w:rPr>
          <w:color w:val="333333"/>
          <w:sz w:val="24"/>
          <w:szCs w:val="24"/>
        </w:rPr>
        <w:t>responsibility for</w:t>
      </w:r>
      <w:ins w:id="29" w:author="Amy Kelso" w:date="2023-11-13T17:28:00Z">
        <w:r>
          <w:rPr>
            <w:color w:val="333333"/>
            <w:sz w:val="24"/>
            <w:szCs w:val="24"/>
          </w:rPr>
          <w:t xml:space="preserve"> a</w:t>
        </w:r>
      </w:ins>
      <w:r>
        <w:rPr>
          <w:color w:val="333333"/>
          <w:sz w:val="24"/>
          <w:szCs w:val="24"/>
        </w:rPr>
        <w:t xml:space="preserve"> </w:t>
      </w:r>
      <w:ins w:id="30" w:author="Leslie Zenk" w:date="2023-11-03T15:20:00Z">
        <w:r>
          <w:rPr>
            <w:color w:val="333333"/>
            <w:sz w:val="24"/>
            <w:szCs w:val="24"/>
          </w:rPr>
          <w:t>1.0 Full-Time Equivalency (defined as 24 credit hours</w:t>
        </w:r>
      </w:ins>
      <w:ins w:id="31" w:author="Jennifer Troyer" w:date="2023-11-20T14:18:00Z">
        <w:r>
          <w:rPr>
            <w:color w:val="333333"/>
            <w:sz w:val="24"/>
            <w:szCs w:val="24"/>
          </w:rPr>
          <w:t xml:space="preserve"> or contact hour equivalents per academic year, along with other routinely expected faculty duties</w:t>
        </w:r>
      </w:ins>
      <w:ins w:id="32" w:author="Leslie Zenk" w:date="2023-11-03T15:20:00Z">
        <w:r>
          <w:rPr>
            <w:color w:val="333333"/>
            <w:sz w:val="24"/>
            <w:szCs w:val="24"/>
          </w:rPr>
          <w:t>)</w:t>
        </w:r>
      </w:ins>
      <w:ins w:id="33" w:author="Amy Kelso" w:date="2023-11-13T17:28:00Z">
        <w:r>
          <w:rPr>
            <w:color w:val="333333"/>
            <w:sz w:val="24"/>
            <w:szCs w:val="24"/>
          </w:rPr>
          <w:t xml:space="preserve"> workload</w:t>
        </w:r>
      </w:ins>
      <w:del w:id="34" w:author="Amy Kelso" w:date="2023-11-13T17:28:00Z">
        <w:r>
          <w:rPr>
            <w:color w:val="333333"/>
            <w:sz w:val="24"/>
            <w:szCs w:val="24"/>
          </w:rPr>
          <w:delText xml:space="preserve">five courses </w:delText>
        </w:r>
      </w:del>
      <w:ins w:id="35" w:author="Amy Kelso" w:date="2023-11-13T17:28:00Z">
        <w:del w:id="36" w:author="Amy Kelso" w:date="2023-11-13T17:28:00Z">
          <w:r>
            <w:rPr>
              <w:color w:val="333333"/>
              <w:sz w:val="24"/>
              <w:szCs w:val="24"/>
            </w:rPr>
            <w:delText xml:space="preserve">workload </w:delText>
          </w:r>
        </w:del>
      </w:ins>
      <w:del w:id="37" w:author="Amy Kelso" w:date="2023-11-13T17:28:00Z">
        <w:r>
          <w:rPr>
            <w:color w:val="333333"/>
            <w:sz w:val="24"/>
            <w:szCs w:val="24"/>
          </w:rPr>
          <w:delText>per year</w:delText>
        </w:r>
      </w:del>
      <w:r>
        <w:rPr>
          <w:color w:val="333333"/>
          <w:sz w:val="24"/>
          <w:szCs w:val="24"/>
        </w:rPr>
        <w:t xml:space="preserve">.  </w:t>
      </w:r>
      <w:ins w:id="38" w:author="Amy Kelso" w:date="2023-11-15T19:49:00Z">
        <w:r>
          <w:rPr>
            <w:color w:val="333333"/>
            <w:sz w:val="24"/>
            <w:szCs w:val="24"/>
          </w:rPr>
          <w:t xml:space="preserve">Appointments of 9-months’ duration or longer, with an assignment meeting the institution’s definition of 1.0 FTE, are considered full-time. </w:t>
        </w:r>
      </w:ins>
      <w:ins w:id="39" w:author="Jennifer Troyer" w:date="2023-11-20T14:19:00Z">
        <w:r>
          <w:rPr>
            <w:color w:val="333333"/>
            <w:sz w:val="24"/>
            <w:szCs w:val="24"/>
          </w:rPr>
          <w:t>Routinely expected faculty duties are defined in the policy as advising, committee work, and professional development.</w:t>
        </w:r>
      </w:ins>
    </w:p>
    <w:p w14:paraId="00000005" w14:textId="77777777" w:rsidR="009D5B25" w:rsidRDefault="00D94F82">
      <w:pPr>
        <w:shd w:val="clear" w:color="auto" w:fill="FFFFFF"/>
        <w:spacing w:after="300" w:line="360" w:lineRule="auto"/>
        <w:rPr>
          <w:color w:val="333333"/>
          <w:sz w:val="24"/>
          <w:szCs w:val="24"/>
        </w:rPr>
      </w:pPr>
      <w:r>
        <w:rPr>
          <w:color w:val="333333"/>
          <w:sz w:val="24"/>
          <w:szCs w:val="24"/>
        </w:rPr>
        <w:t xml:space="preserve">It is common practice in universities to vary teaching loads for individual faculty in order to meet institutional goals.  The </w:t>
      </w:r>
      <w:ins w:id="40" w:author="Amy Kelso" w:date="2023-11-13T17:28:00Z">
        <w:r>
          <w:rPr>
            <w:color w:val="333333"/>
            <w:sz w:val="24"/>
            <w:szCs w:val="24"/>
          </w:rPr>
          <w:t>System P</w:t>
        </w:r>
      </w:ins>
      <w:del w:id="41" w:author="Amy Kelso" w:date="2023-11-13T17:28:00Z">
        <w:r>
          <w:rPr>
            <w:color w:val="333333"/>
            <w:sz w:val="24"/>
            <w:szCs w:val="24"/>
          </w:rPr>
          <w:delText>p</w:delText>
        </w:r>
      </w:del>
      <w:r>
        <w:rPr>
          <w:color w:val="333333"/>
          <w:sz w:val="24"/>
          <w:szCs w:val="24"/>
        </w:rPr>
        <w:t xml:space="preserve">olicy allows for </w:t>
      </w:r>
      <w:ins w:id="42" w:author="Leslie Zenk" w:date="2023-11-03T15:37:00Z">
        <w:r>
          <w:rPr>
            <w:color w:val="333333"/>
            <w:sz w:val="24"/>
            <w:szCs w:val="24"/>
          </w:rPr>
          <w:t>differential teaching loads based on individual faculty contributions</w:t>
        </w:r>
      </w:ins>
      <w:ins w:id="43" w:author="Amy Kelso" w:date="2023-11-15T19:53:00Z">
        <w:r>
          <w:rPr>
            <w:color w:val="333333"/>
            <w:sz w:val="24"/>
            <w:szCs w:val="24"/>
          </w:rPr>
          <w:t>,</w:t>
        </w:r>
      </w:ins>
      <w:ins w:id="44" w:author="Leslie Zenk" w:date="2023-11-03T15:37:00Z">
        <w:r>
          <w:rPr>
            <w:color w:val="333333"/>
            <w:sz w:val="24"/>
            <w:szCs w:val="24"/>
          </w:rPr>
          <w:t xml:space="preserve"> as identified in the faculty member’s annual work plan</w:t>
        </w:r>
        <w:del w:id="45" w:author="Amy Kelso" w:date="2023-11-15T19:41:00Z">
          <w:r>
            <w:rPr>
              <w:color w:val="333333"/>
              <w:sz w:val="24"/>
              <w:szCs w:val="24"/>
            </w:rPr>
            <w:delText xml:space="preserve"> </w:delText>
          </w:r>
        </w:del>
      </w:ins>
      <w:del w:id="46" w:author="Leslie Zenk" w:date="2023-11-03T15:37:00Z">
        <w:r>
          <w:rPr>
            <w:color w:val="333333"/>
            <w:sz w:val="24"/>
            <w:szCs w:val="24"/>
          </w:rPr>
          <w:delText>variation as long as the standard is met in the aggregate</w:delText>
        </w:r>
      </w:del>
      <w:r>
        <w:rPr>
          <w:color w:val="333333"/>
          <w:sz w:val="24"/>
          <w:szCs w:val="24"/>
        </w:rPr>
        <w:t xml:space="preserve">.  The purpose of UNC Charlotte’s </w:t>
      </w:r>
      <w:ins w:id="47" w:author="Leslie Zenk" w:date="2023-11-03T15:20:00Z">
        <w:r>
          <w:rPr>
            <w:color w:val="333333"/>
            <w:sz w:val="24"/>
            <w:szCs w:val="24"/>
          </w:rPr>
          <w:t>Faculty Workload</w:t>
        </w:r>
        <w:del w:id="48" w:author="Leslie Zenk" w:date="2023-11-03T15:20:00Z">
          <w:r>
            <w:rPr>
              <w:color w:val="333333"/>
              <w:sz w:val="24"/>
              <w:szCs w:val="24"/>
            </w:rPr>
            <w:delText>Work</w:delText>
          </w:r>
        </w:del>
      </w:ins>
      <w:del w:id="49" w:author="Leslie Zenk" w:date="2023-11-03T15:20:00Z">
        <w:r>
          <w:rPr>
            <w:color w:val="333333"/>
            <w:sz w:val="24"/>
            <w:szCs w:val="24"/>
          </w:rPr>
          <w:delText xml:space="preserve">Teaching </w:delText>
        </w:r>
      </w:del>
      <w:ins w:id="50" w:author="Leslie Zenk" w:date="2023-11-03T15:20:00Z">
        <w:del w:id="51" w:author="Leslie Zenk" w:date="2023-11-03T15:20:00Z">
          <w:r>
            <w:rPr>
              <w:color w:val="333333"/>
              <w:sz w:val="24"/>
              <w:szCs w:val="24"/>
            </w:rPr>
            <w:delText>l</w:delText>
          </w:r>
        </w:del>
      </w:ins>
      <w:del w:id="52" w:author="Leslie Zenk" w:date="2023-11-03T15:20:00Z">
        <w:r>
          <w:rPr>
            <w:color w:val="333333"/>
            <w:sz w:val="24"/>
            <w:szCs w:val="24"/>
          </w:rPr>
          <w:delText>Load</w:delText>
        </w:r>
      </w:del>
      <w:r>
        <w:rPr>
          <w:color w:val="333333"/>
          <w:sz w:val="24"/>
          <w:szCs w:val="24"/>
        </w:rPr>
        <w:t xml:space="preserve"> procedure is to </w:t>
      </w:r>
      <w:ins w:id="53" w:author="Amy Kelso" w:date="2023-11-15T19:42:00Z">
        <w:r>
          <w:rPr>
            <w:color w:val="333333"/>
            <w:sz w:val="24"/>
            <w:szCs w:val="24"/>
          </w:rPr>
          <w:t>establish an institutional policy in compliance with UNC Policy 400.3.4 and Regulation 400.3.4[R] by providing</w:t>
        </w:r>
      </w:ins>
      <w:del w:id="54" w:author="Amy Kelso" w:date="2023-11-15T19:42:00Z">
        <w:r>
          <w:rPr>
            <w:color w:val="333333"/>
            <w:sz w:val="24"/>
            <w:szCs w:val="24"/>
          </w:rPr>
          <w:delText>provide</w:delText>
        </w:r>
      </w:del>
      <w:r>
        <w:rPr>
          <w:color w:val="333333"/>
          <w:sz w:val="24"/>
          <w:szCs w:val="24"/>
        </w:rPr>
        <w:t xml:space="preserve"> guidance on how </w:t>
      </w:r>
      <w:ins w:id="55" w:author="Leslie Zenk" w:date="2023-12-12T16:11:00Z">
        <w:r>
          <w:rPr>
            <w:color w:val="333333"/>
            <w:sz w:val="24"/>
            <w:szCs w:val="24"/>
          </w:rPr>
          <w:t>faculty work</w:t>
        </w:r>
      </w:ins>
      <w:del w:id="56" w:author="Leslie Zenk" w:date="2023-12-12T16:11:00Z">
        <w:r>
          <w:rPr>
            <w:color w:val="333333"/>
            <w:sz w:val="24"/>
            <w:szCs w:val="24"/>
          </w:rPr>
          <w:delText xml:space="preserve">teaching </w:delText>
        </w:r>
      </w:del>
      <w:r>
        <w:rPr>
          <w:color w:val="333333"/>
          <w:sz w:val="24"/>
          <w:szCs w:val="24"/>
        </w:rPr>
        <w:t xml:space="preserve">loads may be differentiated to address the different facets of our institutional mission. </w:t>
      </w:r>
    </w:p>
    <w:p w14:paraId="2818C527" w14:textId="77777777" w:rsidR="007619F6" w:rsidRDefault="007619F6">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57" w:name="_dsvvcs5trmhs" w:colFirst="0" w:colLast="0"/>
      <w:bookmarkEnd w:id="57"/>
    </w:p>
    <w:p w14:paraId="00000006" w14:textId="03F9FAD7" w:rsidR="009D5B25" w:rsidRPr="007619F6" w:rsidRDefault="00D94F82">
      <w:pPr>
        <w:pStyle w:val="Heading3"/>
        <w:keepNext w:val="0"/>
        <w:keepLines w:val="0"/>
        <w:shd w:val="clear" w:color="auto" w:fill="FFFFFF"/>
        <w:spacing w:before="460" w:after="220" w:line="240" w:lineRule="auto"/>
        <w:rPr>
          <w:rFonts w:ascii="Oswald" w:eastAsia="Oswald" w:hAnsi="Oswald" w:cs="Oswald"/>
          <w:b/>
          <w:color w:val="454545"/>
          <w:sz w:val="26"/>
          <w:szCs w:val="26"/>
        </w:rPr>
      </w:pPr>
      <w:r w:rsidRPr="007619F6">
        <w:rPr>
          <w:rFonts w:ascii="Oswald" w:eastAsia="Oswald" w:hAnsi="Oswald" w:cs="Oswald"/>
          <w:b/>
          <w:color w:val="454545"/>
          <w:sz w:val="26"/>
          <w:szCs w:val="26"/>
        </w:rPr>
        <w:lastRenderedPageBreak/>
        <w:t>II. Procedure Statement</w:t>
      </w:r>
    </w:p>
    <w:p w14:paraId="00000007" w14:textId="77777777" w:rsidR="009D5B25" w:rsidRDefault="00D94F82">
      <w:pPr>
        <w:shd w:val="clear" w:color="auto" w:fill="FFFFFF"/>
        <w:spacing w:after="300" w:line="360" w:lineRule="auto"/>
        <w:rPr>
          <w:color w:val="333333"/>
          <w:sz w:val="24"/>
          <w:szCs w:val="24"/>
        </w:rPr>
      </w:pPr>
      <w:ins w:id="58" w:author="Amy Kelso" w:date="2023-11-15T19:43:00Z">
        <w:r>
          <w:rPr>
            <w:rFonts w:ascii="Oswald" w:eastAsia="Oswald" w:hAnsi="Oswald" w:cs="Oswald"/>
            <w:color w:val="454545"/>
            <w:sz w:val="26"/>
            <w:szCs w:val="26"/>
          </w:rPr>
          <w:t>This procedure applies</w:t>
        </w:r>
      </w:ins>
      <w:del w:id="59" w:author="Amy Kelso" w:date="2023-11-15T19:43:00Z">
        <w:r>
          <w:rPr>
            <w:color w:val="333333"/>
            <w:sz w:val="24"/>
            <w:szCs w:val="24"/>
          </w:rPr>
          <w:delText>These guidelines apply</w:delText>
        </w:r>
      </w:del>
      <w:r>
        <w:rPr>
          <w:color w:val="333333"/>
          <w:sz w:val="24"/>
          <w:szCs w:val="24"/>
        </w:rPr>
        <w:t xml:space="preserve"> to all full-time members of the faculty</w:t>
      </w:r>
      <w:del w:id="60" w:author="Amy Kelso" w:date="2023-11-15T19:54:00Z">
        <w:r>
          <w:rPr>
            <w:color w:val="333333"/>
            <w:sz w:val="24"/>
            <w:szCs w:val="24"/>
          </w:rPr>
          <w:delText xml:space="preserve"> with the rank of Lecturer or above,</w:delText>
        </w:r>
      </w:del>
      <w:r>
        <w:rPr>
          <w:color w:val="333333"/>
          <w:sz w:val="24"/>
          <w:szCs w:val="24"/>
        </w:rPr>
        <w:t xml:space="preserve"> </w:t>
      </w:r>
      <w:ins w:id="61" w:author="Leslie Zenk" w:date="2023-12-15T12:59:00Z">
        <w:r>
          <w:rPr>
            <w:color w:val="333333"/>
            <w:sz w:val="24"/>
            <w:szCs w:val="24"/>
          </w:rPr>
          <w:t xml:space="preserve">who have been appointed for longer than one year, </w:t>
        </w:r>
      </w:ins>
      <w:r>
        <w:rPr>
          <w:color w:val="333333"/>
          <w:sz w:val="24"/>
          <w:szCs w:val="24"/>
        </w:rPr>
        <w:t xml:space="preserve">including those with </w:t>
      </w:r>
      <w:ins w:id="62" w:author="Amy Kelso" w:date="2023-11-15T19:43:00Z">
        <w:r>
          <w:rPr>
            <w:color w:val="333333"/>
            <w:sz w:val="24"/>
            <w:szCs w:val="24"/>
          </w:rPr>
          <w:t>S</w:t>
        </w:r>
      </w:ins>
      <w:del w:id="63" w:author="Amy Kelso" w:date="2023-11-15T19:43:00Z">
        <w:r>
          <w:rPr>
            <w:color w:val="333333"/>
            <w:sz w:val="24"/>
            <w:szCs w:val="24"/>
          </w:rPr>
          <w:delText>s</w:delText>
        </w:r>
      </w:del>
      <w:r>
        <w:rPr>
          <w:color w:val="333333"/>
          <w:sz w:val="24"/>
          <w:szCs w:val="24"/>
        </w:rPr>
        <w:t xml:space="preserve">pecial </w:t>
      </w:r>
      <w:ins w:id="64" w:author="Amy Kelso" w:date="2023-11-15T19:43:00Z">
        <w:r>
          <w:rPr>
            <w:color w:val="333333"/>
            <w:sz w:val="24"/>
            <w:szCs w:val="24"/>
          </w:rPr>
          <w:t>F</w:t>
        </w:r>
      </w:ins>
      <w:del w:id="65" w:author="Amy Kelso" w:date="2023-11-15T19:43:00Z">
        <w:r>
          <w:rPr>
            <w:color w:val="333333"/>
            <w:sz w:val="24"/>
            <w:szCs w:val="24"/>
          </w:rPr>
          <w:delText>f</w:delText>
        </w:r>
      </w:del>
      <w:r>
        <w:rPr>
          <w:color w:val="333333"/>
          <w:sz w:val="24"/>
          <w:szCs w:val="24"/>
        </w:rPr>
        <w:t xml:space="preserve">aculty </w:t>
      </w:r>
      <w:ins w:id="66" w:author="Amy Kelso" w:date="2023-11-15T19:43:00Z">
        <w:r>
          <w:rPr>
            <w:color w:val="333333"/>
            <w:sz w:val="24"/>
            <w:szCs w:val="24"/>
          </w:rPr>
          <w:t>A</w:t>
        </w:r>
      </w:ins>
      <w:del w:id="67" w:author="Amy Kelso" w:date="2023-11-15T19:43:00Z">
        <w:r>
          <w:rPr>
            <w:color w:val="333333"/>
            <w:sz w:val="24"/>
            <w:szCs w:val="24"/>
          </w:rPr>
          <w:delText>a</w:delText>
        </w:r>
      </w:del>
      <w:r>
        <w:rPr>
          <w:color w:val="333333"/>
          <w:sz w:val="24"/>
          <w:szCs w:val="24"/>
        </w:rPr>
        <w:t xml:space="preserve">ppointments </w:t>
      </w:r>
      <w:ins w:id="68" w:author="Amy Kelso" w:date="2023-11-15T19:44:00Z">
        <w:r>
          <w:rPr>
            <w:color w:val="333333"/>
            <w:sz w:val="24"/>
            <w:szCs w:val="24"/>
          </w:rPr>
          <w:t xml:space="preserve">as defined in </w:t>
        </w:r>
        <w:r>
          <w:fldChar w:fldCharType="begin"/>
        </w:r>
        <w:r>
          <w:instrText>HYPERLINK "https://provost.charlotte.edu/policies-procedures/academic-policies-and-procedures/special-faculty-appointments"</w:instrText>
        </w:r>
        <w:r>
          <w:fldChar w:fldCharType="separate"/>
        </w:r>
        <w:r>
          <w:rPr>
            <w:color w:val="333333"/>
            <w:sz w:val="24"/>
            <w:szCs w:val="24"/>
          </w:rPr>
          <w:t>UNC Charlotte Academic Procedure: Special Faculty Appointments</w:t>
        </w:r>
        <w:r>
          <w:fldChar w:fldCharType="end"/>
        </w:r>
      </w:ins>
      <w:del w:id="69" w:author="Amy Kelso" w:date="2023-11-15T19:44:00Z">
        <w:r>
          <w:rPr>
            <w:color w:val="333333"/>
            <w:sz w:val="24"/>
            <w:szCs w:val="24"/>
          </w:rPr>
          <w:delText>such as clinical faculty, teaching faculty, professors of practice, etc</w:delText>
        </w:r>
      </w:del>
      <w:r>
        <w:rPr>
          <w:color w:val="333333"/>
          <w:sz w:val="24"/>
          <w:szCs w:val="24"/>
        </w:rPr>
        <w:t>.  Research faculty paid from non-state sources are excluded</w:t>
      </w:r>
      <w:ins w:id="70" w:author="Amy Kelso" w:date="2023-11-15T19:45:00Z">
        <w:r>
          <w:rPr>
            <w:color w:val="333333"/>
            <w:sz w:val="24"/>
            <w:szCs w:val="24"/>
          </w:rPr>
          <w:t xml:space="preserve"> from the requirements of this procedure</w:t>
        </w:r>
      </w:ins>
      <w:r>
        <w:rPr>
          <w:color w:val="333333"/>
          <w:sz w:val="24"/>
          <w:szCs w:val="24"/>
        </w:rPr>
        <w:t xml:space="preserve">.  </w:t>
      </w:r>
      <w:ins w:id="71" w:author="Leslie Zenk" w:date="2023-11-03T15:42:00Z">
        <w:r>
          <w:rPr>
            <w:color w:val="333333"/>
            <w:sz w:val="24"/>
            <w:szCs w:val="24"/>
          </w:rPr>
          <w:t xml:space="preserve">The </w:t>
        </w:r>
      </w:ins>
      <w:ins w:id="72" w:author="Amy Kelso" w:date="2023-11-15T19:46:00Z">
        <w:r>
          <w:rPr>
            <w:color w:val="333333"/>
            <w:sz w:val="24"/>
            <w:szCs w:val="24"/>
          </w:rPr>
          <w:t xml:space="preserve">FTE </w:t>
        </w:r>
      </w:ins>
      <w:ins w:id="73" w:author="Leslie Zenk" w:date="2023-11-03T15:42:00Z">
        <w:r>
          <w:rPr>
            <w:color w:val="333333"/>
            <w:sz w:val="24"/>
            <w:szCs w:val="24"/>
          </w:rPr>
          <w:t>teaching load requirement is 24 credit hours (or equivalent contact hours) per academic year</w:t>
        </w:r>
      </w:ins>
      <w:del w:id="74" w:author="Leslie Zenk" w:date="2023-11-03T15:42:00Z">
        <w:r>
          <w:rPr>
            <w:color w:val="333333"/>
            <w:sz w:val="24"/>
            <w:szCs w:val="24"/>
          </w:rPr>
          <w:delText>A course is defined as an organized section using the Delaware study terminology</w:delText>
        </w:r>
      </w:del>
      <w:del w:id="75" w:author="Amy Kelso" w:date="2023-11-15T19:47:00Z">
        <w:r>
          <w:rPr>
            <w:color w:val="333333"/>
            <w:sz w:val="24"/>
            <w:szCs w:val="24"/>
          </w:rPr>
          <w:delText>, as prescribed by UNC system policy [1]</w:delText>
        </w:r>
      </w:del>
      <w:r>
        <w:rPr>
          <w:color w:val="333333"/>
          <w:sz w:val="24"/>
          <w:szCs w:val="24"/>
        </w:rPr>
        <w:t xml:space="preserve">.  Faculty teaching load includes both graduate and undergraduate instruction.  The period of measurement for </w:t>
      </w:r>
      <w:ins w:id="76" w:author="Amy Kelso" w:date="2023-11-16T15:56:00Z">
        <w:r>
          <w:rPr>
            <w:color w:val="333333"/>
            <w:sz w:val="24"/>
            <w:szCs w:val="24"/>
          </w:rPr>
          <w:t>application of this</w:t>
        </w:r>
      </w:ins>
      <w:del w:id="77" w:author="Amy Kelso" w:date="2023-11-16T15:56:00Z">
        <w:r>
          <w:rPr>
            <w:color w:val="333333"/>
            <w:sz w:val="24"/>
            <w:szCs w:val="24"/>
          </w:rPr>
          <w:delText>the</w:delText>
        </w:r>
      </w:del>
      <w:r>
        <w:rPr>
          <w:color w:val="333333"/>
          <w:sz w:val="24"/>
          <w:szCs w:val="24"/>
        </w:rPr>
        <w:t xml:space="preserve"> </w:t>
      </w:r>
      <w:ins w:id="78" w:author="Leslie Zenk" w:date="2023-12-12T16:13:00Z">
        <w:r>
          <w:rPr>
            <w:color w:val="333333"/>
            <w:sz w:val="24"/>
            <w:szCs w:val="24"/>
          </w:rPr>
          <w:t>work</w:t>
        </w:r>
      </w:ins>
      <w:del w:id="79" w:author="Leslie Zenk" w:date="2023-12-12T16:13:00Z">
        <w:r>
          <w:rPr>
            <w:color w:val="333333"/>
            <w:sz w:val="24"/>
            <w:szCs w:val="24"/>
          </w:rPr>
          <w:delText xml:space="preserve">teaching </w:delText>
        </w:r>
      </w:del>
      <w:r>
        <w:rPr>
          <w:color w:val="333333"/>
          <w:sz w:val="24"/>
          <w:szCs w:val="24"/>
        </w:rPr>
        <w:t xml:space="preserve">load procedure is the academic year and does not include summer terms.   </w:t>
      </w:r>
    </w:p>
    <w:p w14:paraId="00000008" w14:textId="77777777" w:rsidR="009D5B25" w:rsidRDefault="00D94F82">
      <w:pPr>
        <w:shd w:val="clear" w:color="auto" w:fill="FFFFFF"/>
        <w:spacing w:after="300" w:line="360" w:lineRule="auto"/>
        <w:ind w:left="600" w:right="600"/>
        <w:rPr>
          <w:color w:val="333333"/>
          <w:sz w:val="24"/>
          <w:szCs w:val="24"/>
        </w:rPr>
      </w:pPr>
      <w:del w:id="80" w:author="Leslie Zenk" w:date="2023-11-03T15:42:00Z">
        <w:r>
          <w:rPr>
            <w:color w:val="333333"/>
            <w:sz w:val="24"/>
            <w:szCs w:val="24"/>
          </w:rPr>
          <w:delText>[1] For reporting purposes the Board of Governors will annually review data from the National Study of Instructional Costs &amp; Productivity (The Delaware Study) of teaching loads for full time equivalent faculty within the University. The Delaware Study provides comparable teaching data at the discipline level using the following faculty categories: regular tenure stream, other regular, supplemental and teaching assistants. Teaching load is derived by the number of organized class courses a faculty member is assigned in a given semester. Courses that are not conducted in regularly scheduled class meetings, such as “readings,” “special topics,” “problems” or “research” courses, including dissertation/thesis research, and “individual lesson” courses (typically in music and fine arts) are excluded from the Teaching Load calculation.</w:delText>
        </w:r>
      </w:del>
    </w:p>
    <w:p w14:paraId="00000009" w14:textId="77777777" w:rsidR="009D5B25" w:rsidRDefault="009D5B25"/>
    <w:p w14:paraId="0000000A" w14:textId="77777777" w:rsidR="009D5B25" w:rsidRPr="007619F6" w:rsidRDefault="00D94F82">
      <w:pPr>
        <w:shd w:val="clear" w:color="auto" w:fill="FFFFFF"/>
        <w:spacing w:after="300" w:line="360" w:lineRule="auto"/>
        <w:rPr>
          <w:b/>
          <w:color w:val="333333"/>
          <w:sz w:val="24"/>
          <w:szCs w:val="24"/>
        </w:rPr>
      </w:pPr>
      <w:ins w:id="81" w:author="Amy Kelso" w:date="2023-11-15T19:58:00Z">
        <w:r w:rsidRPr="007619F6">
          <w:rPr>
            <w:b/>
            <w:sz w:val="24"/>
            <w:szCs w:val="24"/>
          </w:rPr>
          <w:t>III. Workload</w:t>
        </w:r>
        <w:r w:rsidRPr="007619F6">
          <w:rPr>
            <w:b/>
          </w:rPr>
          <w:t xml:space="preserve"> </w:t>
        </w:r>
      </w:ins>
      <w:r w:rsidRPr="007619F6">
        <w:rPr>
          <w:b/>
          <w:color w:val="333333"/>
          <w:sz w:val="24"/>
          <w:szCs w:val="24"/>
        </w:rPr>
        <w:t>Principles:</w:t>
      </w:r>
    </w:p>
    <w:p w14:paraId="0000000B" w14:textId="77777777" w:rsidR="009D5B25" w:rsidRDefault="00D94F82">
      <w:pPr>
        <w:numPr>
          <w:ilvl w:val="0"/>
          <w:numId w:val="2"/>
        </w:numPr>
        <w:shd w:val="clear" w:color="auto" w:fill="FFFFFF"/>
      </w:pPr>
      <w:r>
        <w:rPr>
          <w:color w:val="333333"/>
          <w:sz w:val="24"/>
          <w:szCs w:val="24"/>
        </w:rPr>
        <w:t xml:space="preserve">It is </w:t>
      </w:r>
      <w:ins w:id="82" w:author="Amy Kelso" w:date="2023-11-15T19:55:00Z">
        <w:r>
          <w:rPr>
            <w:color w:val="333333"/>
            <w:sz w:val="24"/>
            <w:szCs w:val="24"/>
          </w:rPr>
          <w:t>UNC Charlotte’s</w:t>
        </w:r>
      </w:ins>
      <w:del w:id="83" w:author="Amy Kelso" w:date="2023-11-15T19:55:00Z">
        <w:r>
          <w:rPr>
            <w:color w:val="333333"/>
            <w:sz w:val="24"/>
            <w:szCs w:val="24"/>
          </w:rPr>
          <w:delText>our</w:delText>
        </w:r>
      </w:del>
      <w:r>
        <w:rPr>
          <w:color w:val="333333"/>
          <w:sz w:val="24"/>
          <w:szCs w:val="24"/>
        </w:rPr>
        <w:t xml:space="preserve"> responsibility to offer high quality, accessible instruction to our students. Teaching loads must be assigned to ensure the availability of courses that will allow our students to meet the requirements for graduation in a timely manner.</w:t>
      </w:r>
    </w:p>
    <w:p w14:paraId="0000000C" w14:textId="77777777" w:rsidR="009D5B25" w:rsidRDefault="00D94F82">
      <w:pPr>
        <w:numPr>
          <w:ilvl w:val="0"/>
          <w:numId w:val="2"/>
        </w:numPr>
        <w:shd w:val="clear" w:color="auto" w:fill="FFFFFF"/>
      </w:pPr>
      <w:r>
        <w:rPr>
          <w:color w:val="333333"/>
          <w:sz w:val="24"/>
          <w:szCs w:val="24"/>
        </w:rPr>
        <w:lastRenderedPageBreak/>
        <w:t>Variations in teaching load must be administered fairly, consistent with general standards of faculty productivity, and standards for faculty rank.</w:t>
      </w:r>
    </w:p>
    <w:p w14:paraId="0000000D" w14:textId="77777777" w:rsidR="009D5B25" w:rsidRDefault="00D94F82">
      <w:pPr>
        <w:numPr>
          <w:ilvl w:val="0"/>
          <w:numId w:val="2"/>
        </w:numPr>
        <w:shd w:val="clear" w:color="auto" w:fill="FFFFFF"/>
        <w:spacing w:after="300"/>
      </w:pPr>
      <w:r>
        <w:rPr>
          <w:color w:val="333333"/>
          <w:sz w:val="24"/>
          <w:szCs w:val="24"/>
        </w:rPr>
        <w:t xml:space="preserve">A teaching load of </w:t>
      </w:r>
      <w:ins w:id="84" w:author="Leslie Zenk" w:date="2023-11-03T15:45:00Z">
        <w:r>
          <w:rPr>
            <w:color w:val="333333"/>
            <w:sz w:val="24"/>
            <w:szCs w:val="24"/>
          </w:rPr>
          <w:t>24 credit hours (or equivalent contact hours) per academic year, along with routinely expected faculty duties such as</w:t>
        </w:r>
      </w:ins>
      <w:ins w:id="85" w:author="Jennifer Troyer" w:date="2023-11-12T16:57:00Z">
        <w:r>
          <w:rPr>
            <w:color w:val="333333"/>
            <w:sz w:val="24"/>
            <w:szCs w:val="24"/>
          </w:rPr>
          <w:t xml:space="preserve"> service</w:t>
        </w:r>
      </w:ins>
      <w:ins w:id="86" w:author="Leslie Zenk" w:date="2023-11-03T15:45:00Z">
        <w:r>
          <w:rPr>
            <w:color w:val="333333"/>
            <w:sz w:val="24"/>
            <w:szCs w:val="24"/>
          </w:rPr>
          <w:t xml:space="preserve"> </w:t>
        </w:r>
        <w:del w:id="87" w:author="Jennifer Troyer" w:date="2023-11-12T16:57:00Z">
          <w:r>
            <w:rPr>
              <w:color w:val="333333"/>
              <w:sz w:val="24"/>
              <w:szCs w:val="24"/>
            </w:rPr>
            <w:delText xml:space="preserve">advising, committee work, </w:delText>
          </w:r>
        </w:del>
        <w:r>
          <w:rPr>
            <w:color w:val="333333"/>
            <w:sz w:val="24"/>
            <w:szCs w:val="24"/>
          </w:rPr>
          <w:t>and professional development together constitute a full workload and a 1.0 FTE appointment.</w:t>
        </w:r>
      </w:ins>
      <w:del w:id="88" w:author="Leslie Zenk" w:date="2023-11-03T15:45:00Z">
        <w:r>
          <w:rPr>
            <w:color w:val="333333"/>
            <w:sz w:val="24"/>
            <w:szCs w:val="24"/>
          </w:rPr>
          <w:delText>five courses per year is considered the standard load for a faculty member whose performance is deemed satisfactory in instruction, research, and service.</w:delText>
        </w:r>
      </w:del>
    </w:p>
    <w:p w14:paraId="0000000E" w14:textId="77777777" w:rsidR="009D5B25" w:rsidRPr="007619F6" w:rsidRDefault="00D94F82">
      <w:pPr>
        <w:shd w:val="clear" w:color="auto" w:fill="FFFFFF"/>
        <w:spacing w:after="300" w:line="360" w:lineRule="auto"/>
        <w:rPr>
          <w:b/>
          <w:color w:val="333333"/>
          <w:sz w:val="24"/>
          <w:szCs w:val="24"/>
        </w:rPr>
      </w:pPr>
      <w:ins w:id="89" w:author="Amy Kelso" w:date="2023-11-16T15:54:00Z">
        <w:r w:rsidRPr="007619F6">
          <w:rPr>
            <w:b/>
            <w:color w:val="333333"/>
            <w:sz w:val="24"/>
            <w:szCs w:val="24"/>
          </w:rPr>
          <w:t xml:space="preserve">IV. </w:t>
        </w:r>
      </w:ins>
      <w:r w:rsidRPr="007619F6">
        <w:rPr>
          <w:b/>
          <w:color w:val="333333"/>
          <w:sz w:val="24"/>
          <w:szCs w:val="24"/>
        </w:rPr>
        <w:t xml:space="preserve">Criteria for </w:t>
      </w:r>
      <w:ins w:id="90" w:author="Leslie Zenk" w:date="2023-11-03T15:48:00Z">
        <w:r w:rsidRPr="007619F6">
          <w:rPr>
            <w:b/>
            <w:color w:val="333333"/>
            <w:sz w:val="24"/>
            <w:szCs w:val="24"/>
          </w:rPr>
          <w:t xml:space="preserve">differential </w:t>
        </w:r>
      </w:ins>
      <w:del w:id="91" w:author="Leslie Zenk" w:date="2023-11-03T15:48:00Z">
        <w:r w:rsidRPr="007619F6">
          <w:rPr>
            <w:b/>
            <w:color w:val="333333"/>
            <w:sz w:val="24"/>
            <w:szCs w:val="24"/>
          </w:rPr>
          <w:delText xml:space="preserve">variations in </w:delText>
        </w:r>
      </w:del>
      <w:r w:rsidRPr="007619F6">
        <w:rPr>
          <w:b/>
          <w:color w:val="333333"/>
          <w:sz w:val="24"/>
          <w:szCs w:val="24"/>
        </w:rPr>
        <w:t>teaching loads for individual faculty:</w:t>
      </w:r>
    </w:p>
    <w:p w14:paraId="0000000F" w14:textId="77777777" w:rsidR="009D5B25" w:rsidRDefault="00D94F82" w:rsidP="007619F6">
      <w:pPr>
        <w:numPr>
          <w:ilvl w:val="0"/>
          <w:numId w:val="1"/>
        </w:numPr>
        <w:shd w:val="clear" w:color="auto" w:fill="FFFFFF"/>
      </w:pPr>
      <w:hyperlink r:id="rId6">
        <w:r>
          <w:rPr>
            <w:color w:val="005035"/>
            <w:sz w:val="24"/>
            <w:szCs w:val="24"/>
            <w:u w:val="single"/>
          </w:rPr>
          <w:t>UNC Policy Manual 400.3.4</w:t>
        </w:r>
      </w:hyperlink>
      <w:r>
        <w:rPr>
          <w:color w:val="333333"/>
          <w:sz w:val="24"/>
          <w:szCs w:val="24"/>
        </w:rPr>
        <w:t xml:space="preserve"> identifies </w:t>
      </w:r>
      <w:ins w:id="92" w:author="Amy Kelso" w:date="2023-11-15T20:01:00Z">
        <w:r>
          <w:rPr>
            <w:color w:val="333333"/>
            <w:sz w:val="24"/>
            <w:szCs w:val="24"/>
          </w:rPr>
          <w:t>acceptable</w:t>
        </w:r>
      </w:ins>
      <w:del w:id="93" w:author="Amy Kelso" w:date="2023-11-15T20:01:00Z">
        <w:r>
          <w:rPr>
            <w:color w:val="333333"/>
            <w:sz w:val="24"/>
            <w:szCs w:val="24"/>
          </w:rPr>
          <w:delText>possible</w:delText>
        </w:r>
      </w:del>
      <w:r>
        <w:rPr>
          <w:color w:val="333333"/>
          <w:sz w:val="24"/>
          <w:szCs w:val="24"/>
        </w:rPr>
        <w:t xml:space="preserve"> </w:t>
      </w:r>
      <w:ins w:id="94" w:author="Amy Kelso" w:date="2023-11-15T20:00:00Z">
        <w:r>
          <w:rPr>
            <w:color w:val="333333"/>
            <w:sz w:val="24"/>
            <w:szCs w:val="24"/>
          </w:rPr>
          <w:t>justifications</w:t>
        </w:r>
      </w:ins>
      <w:del w:id="95" w:author="Amy Kelso" w:date="2023-11-15T20:00:00Z">
        <w:r>
          <w:rPr>
            <w:color w:val="333333"/>
            <w:sz w:val="24"/>
            <w:szCs w:val="24"/>
          </w:rPr>
          <w:delText>grounds</w:delText>
        </w:r>
      </w:del>
      <w:r>
        <w:rPr>
          <w:color w:val="333333"/>
          <w:sz w:val="24"/>
          <w:szCs w:val="24"/>
        </w:rPr>
        <w:t xml:space="preserve"> for </w:t>
      </w:r>
      <w:ins w:id="96" w:author="Leslie Zenk" w:date="2023-11-03T15:48:00Z">
        <w:r>
          <w:rPr>
            <w:color w:val="333333"/>
            <w:sz w:val="24"/>
            <w:szCs w:val="24"/>
          </w:rPr>
          <w:t>differential teaching loads</w:t>
        </w:r>
      </w:ins>
      <w:del w:id="97" w:author="Leslie Zenk" w:date="2023-11-03T15:48:00Z">
        <w:r>
          <w:rPr>
            <w:color w:val="333333"/>
            <w:sz w:val="24"/>
            <w:szCs w:val="24"/>
          </w:rPr>
          <w:delText>teaching load reductions</w:delText>
        </w:r>
      </w:del>
      <w:r>
        <w:rPr>
          <w:color w:val="333333"/>
          <w:sz w:val="24"/>
          <w:szCs w:val="24"/>
        </w:rPr>
        <w:t>.  Teaching loads may be increased or decreased depending on the responsibilities and performance of an individual faculty member.</w:t>
      </w:r>
    </w:p>
    <w:p w14:paraId="00000010" w14:textId="77777777" w:rsidR="009D5B25" w:rsidRDefault="00D94F82" w:rsidP="007619F6">
      <w:pPr>
        <w:numPr>
          <w:ilvl w:val="1"/>
          <w:numId w:val="1"/>
        </w:numPr>
        <w:rPr>
          <w:ins w:id="98" w:author="Leslie Zenk" w:date="2023-12-13T20:30:00Z"/>
        </w:rPr>
      </w:pPr>
      <w:ins w:id="99" w:author="Amy Kelso" w:date="2023-11-15T20:35:00Z">
        <w:r>
          <w:rPr>
            <w:color w:val="333333"/>
            <w:sz w:val="24"/>
            <w:szCs w:val="24"/>
          </w:rPr>
          <w:t xml:space="preserve">Teaching </w:t>
        </w:r>
      </w:ins>
      <w:del w:id="100" w:author="Amy Kelso" w:date="2023-11-15T20:35:00Z">
        <w:r>
          <w:rPr>
            <w:color w:val="333333"/>
            <w:sz w:val="24"/>
            <w:szCs w:val="24"/>
          </w:rPr>
          <w:delText>L</w:delText>
        </w:r>
      </w:del>
      <w:ins w:id="101" w:author="Amy Kelso" w:date="2023-11-15T20:35:00Z">
        <w:r>
          <w:rPr>
            <w:color w:val="333333"/>
            <w:sz w:val="24"/>
            <w:szCs w:val="24"/>
          </w:rPr>
          <w:t>l</w:t>
        </w:r>
      </w:ins>
      <w:r>
        <w:rPr>
          <w:color w:val="333333"/>
          <w:sz w:val="24"/>
          <w:szCs w:val="24"/>
        </w:rPr>
        <w:t>oads exceeding 24 credit hours per year may be assigned to faculty whose primary responsibility is in undergraduate teaching and advising.</w:t>
      </w:r>
    </w:p>
    <w:p w14:paraId="00000011" w14:textId="77777777" w:rsidR="009D5B25" w:rsidRDefault="00D94F82" w:rsidP="007619F6">
      <w:pPr>
        <w:numPr>
          <w:ilvl w:val="1"/>
          <w:numId w:val="1"/>
        </w:numPr>
      </w:pPr>
      <w:ins w:id="102" w:author="Leslie Zenk" w:date="2023-12-13T20:30:00Z">
        <w:r>
          <w:rPr>
            <w:color w:val="333333"/>
            <w:sz w:val="24"/>
            <w:szCs w:val="24"/>
          </w:rPr>
          <w:t xml:space="preserve">Assignments of fewer than 24 credit hours per year must reflect an expectation of additional contributions which may include but are not limited to: strong ongoing contributions to the university’s research mission, a heavy commitment to graduate education, significant administrative responsibility, significant grant activity, and/or significant advising load. </w:t>
        </w:r>
      </w:ins>
    </w:p>
    <w:p w14:paraId="00000012" w14:textId="77777777" w:rsidR="009D5B25" w:rsidRDefault="00D94F82" w:rsidP="007619F6">
      <w:pPr>
        <w:numPr>
          <w:ilvl w:val="1"/>
          <w:numId w:val="1"/>
        </w:numPr>
        <w:rPr>
          <w:del w:id="103" w:author="Leslie Zenk" w:date="2023-11-21T20:14:00Z"/>
        </w:rPr>
      </w:pPr>
      <w:del w:id="104" w:author="Leslie Zenk" w:date="2023-11-21T20:14:00Z">
        <w:r>
          <w:rPr>
            <w:color w:val="333333"/>
            <w:sz w:val="24"/>
            <w:szCs w:val="24"/>
          </w:rPr>
          <w:delText>For tenure line faculty, assignments of fewer than five courses per year must reflect strong, ongoing contributions to the university’s research mission, a heavy commitment to graduate education, or significant administrative responsibility.</w:delText>
        </w:r>
      </w:del>
    </w:p>
    <w:p w14:paraId="00000013" w14:textId="77777777" w:rsidR="009D5B25" w:rsidRDefault="00D94F82" w:rsidP="007619F6">
      <w:pPr>
        <w:numPr>
          <w:ilvl w:val="1"/>
          <w:numId w:val="1"/>
        </w:numPr>
        <w:rPr>
          <w:ins w:id="105" w:author="Leslie Zenk" w:date="2023-11-21T20:14:00Z"/>
        </w:rPr>
      </w:pPr>
      <w:del w:id="106" w:author="Leslie Zenk" w:date="2023-11-21T20:14:00Z">
        <w:r>
          <w:rPr>
            <w:color w:val="333333"/>
            <w:sz w:val="24"/>
            <w:szCs w:val="24"/>
          </w:rPr>
          <w:delText>Non-tenure earning faculty</w:delText>
        </w:r>
      </w:del>
      <w:ins w:id="107" w:author="Amy Kelso" w:date="2023-11-15T20:36:00Z">
        <w:del w:id="108" w:author="Leslie Zenk" w:date="2023-11-21T20:14:00Z">
          <w:r>
            <w:rPr>
              <w:color w:val="333333"/>
              <w:sz w:val="24"/>
              <w:szCs w:val="24"/>
            </w:rPr>
            <w:delText>,</w:delText>
          </w:r>
        </w:del>
      </w:ins>
      <w:del w:id="109" w:author="Leslie Zenk" w:date="2023-11-21T20:14:00Z">
        <w:r>
          <w:rPr>
            <w:color w:val="333333"/>
            <w:sz w:val="24"/>
            <w:szCs w:val="24"/>
          </w:rPr>
          <w:delText xml:space="preserve"> who generally have a higher than average teaching load</w:delText>
        </w:r>
      </w:del>
      <w:ins w:id="110" w:author="Amy Kelso" w:date="2023-11-15T20:36:00Z">
        <w:del w:id="111" w:author="Leslie Zenk" w:date="2023-11-21T20:14:00Z">
          <w:r>
            <w:rPr>
              <w:color w:val="333333"/>
              <w:sz w:val="24"/>
              <w:szCs w:val="24"/>
            </w:rPr>
            <w:delText>,</w:delText>
          </w:r>
        </w:del>
      </w:ins>
      <w:del w:id="112" w:author="Leslie Zenk" w:date="2023-11-21T20:14:00Z">
        <w:r>
          <w:rPr>
            <w:color w:val="333333"/>
            <w:sz w:val="24"/>
            <w:szCs w:val="24"/>
          </w:rPr>
          <w:delText xml:space="preserve"> may be released from some teaching for training or grant activity in support of teaching or may be assigned other responsibilities such as advising, but must have permission of the dean for any release that reduces their teaching load below five courses/year. </w:delText>
        </w:r>
      </w:del>
    </w:p>
    <w:p w14:paraId="00000014" w14:textId="77777777" w:rsidR="009D5B25" w:rsidRDefault="00D94F82" w:rsidP="007619F6">
      <w:pPr>
        <w:numPr>
          <w:ilvl w:val="0"/>
          <w:numId w:val="1"/>
        </w:numPr>
        <w:rPr>
          <w:color w:val="333333"/>
          <w:sz w:val="24"/>
          <w:szCs w:val="24"/>
        </w:rPr>
      </w:pPr>
      <w:ins w:id="113" w:author="Leslie Zenk" w:date="2023-11-21T20:14:00Z">
        <w:r>
          <w:rPr>
            <w:color w:val="333333"/>
            <w:sz w:val="24"/>
            <w:szCs w:val="24"/>
          </w:rPr>
          <w:t xml:space="preserve">Colleges must establish </w:t>
        </w:r>
      </w:ins>
      <w:ins w:id="114" w:author="Jennifer Troyer" w:date="2023-11-25T18:09:00Z">
        <w:r>
          <w:rPr>
            <w:color w:val="333333"/>
            <w:sz w:val="24"/>
            <w:szCs w:val="24"/>
          </w:rPr>
          <w:t>typical</w:t>
        </w:r>
      </w:ins>
      <w:ins w:id="115" w:author="Leslie Zenk" w:date="2023-11-21T20:14:00Z">
        <w:del w:id="116" w:author="Jennifer Troyer" w:date="2023-11-25T18:09:00Z">
          <w:r>
            <w:rPr>
              <w:color w:val="333333"/>
              <w:sz w:val="24"/>
              <w:szCs w:val="24"/>
            </w:rPr>
            <w:delText>ordinary</w:delText>
          </w:r>
        </w:del>
        <w:r>
          <w:rPr>
            <w:color w:val="333333"/>
            <w:sz w:val="24"/>
            <w:szCs w:val="24"/>
          </w:rPr>
          <w:t xml:space="preserve"> percentages for teaching, research/creative activity, and service for each academic unit</w:t>
        </w:r>
      </w:ins>
      <w:ins w:id="117" w:author="Jennifer Troyer" w:date="2023-11-25T18:09:00Z">
        <w:r>
          <w:rPr>
            <w:color w:val="333333"/>
            <w:sz w:val="24"/>
            <w:szCs w:val="24"/>
          </w:rPr>
          <w:t>;</w:t>
        </w:r>
      </w:ins>
      <w:ins w:id="118" w:author="Leslie Zenk" w:date="2023-11-21T20:14:00Z">
        <w:del w:id="119" w:author="Jennifer Troyer" w:date="2023-11-25T18:09:00Z">
          <w:r>
            <w:rPr>
              <w:color w:val="333333"/>
              <w:sz w:val="24"/>
              <w:szCs w:val="24"/>
            </w:rPr>
            <w:delText>,</w:delText>
          </w:r>
        </w:del>
        <w:r>
          <w:rPr>
            <w:color w:val="333333"/>
            <w:sz w:val="24"/>
            <w:szCs w:val="24"/>
          </w:rPr>
          <w:t xml:space="preserve"> define teaching, research/creative activity and service for their college</w:t>
        </w:r>
      </w:ins>
      <w:ins w:id="120" w:author="Jennifer Troyer" w:date="2023-11-25T18:09:00Z">
        <w:r>
          <w:rPr>
            <w:color w:val="333333"/>
            <w:sz w:val="24"/>
            <w:szCs w:val="24"/>
          </w:rPr>
          <w:t>;</w:t>
        </w:r>
      </w:ins>
      <w:ins w:id="121" w:author="Leslie Zenk" w:date="2023-11-21T20:14:00Z">
        <w:del w:id="122" w:author="Jennifer Troyer" w:date="2023-11-25T18:09:00Z">
          <w:r>
            <w:rPr>
              <w:color w:val="333333"/>
              <w:sz w:val="24"/>
              <w:szCs w:val="24"/>
            </w:rPr>
            <w:delText>,</w:delText>
          </w:r>
        </w:del>
        <w:r>
          <w:rPr>
            <w:color w:val="333333"/>
            <w:sz w:val="24"/>
            <w:szCs w:val="24"/>
          </w:rPr>
          <w:t xml:space="preserve"> and establish guidelines under which deviations </w:t>
        </w:r>
      </w:ins>
      <w:ins w:id="123" w:author="Jennifer Troyer" w:date="2023-11-25T18:09:00Z">
        <w:r>
          <w:rPr>
            <w:color w:val="333333"/>
            <w:sz w:val="24"/>
            <w:szCs w:val="24"/>
          </w:rPr>
          <w:t>from</w:t>
        </w:r>
      </w:ins>
      <w:ins w:id="124" w:author="Leslie Zenk" w:date="2023-11-21T20:14:00Z">
        <w:del w:id="125" w:author="Jennifer Troyer" w:date="2023-11-25T18:09:00Z">
          <w:r>
            <w:rPr>
              <w:color w:val="333333"/>
              <w:sz w:val="24"/>
              <w:szCs w:val="24"/>
            </w:rPr>
            <w:delText>in</w:delText>
          </w:r>
        </w:del>
        <w:r>
          <w:rPr>
            <w:color w:val="333333"/>
            <w:sz w:val="24"/>
            <w:szCs w:val="24"/>
          </w:rPr>
          <w:t xml:space="preserve"> the </w:t>
        </w:r>
      </w:ins>
      <w:ins w:id="126" w:author="Jennifer Troyer" w:date="2023-11-25T18:10:00Z">
        <w:r>
          <w:rPr>
            <w:color w:val="333333"/>
            <w:sz w:val="24"/>
            <w:szCs w:val="24"/>
          </w:rPr>
          <w:t>typical</w:t>
        </w:r>
      </w:ins>
      <w:ins w:id="127" w:author="Leslie Zenk" w:date="2023-11-21T20:14:00Z">
        <w:del w:id="128" w:author="Jennifer Troyer" w:date="2023-11-25T18:10:00Z">
          <w:r>
            <w:rPr>
              <w:color w:val="333333"/>
              <w:sz w:val="24"/>
              <w:szCs w:val="24"/>
            </w:rPr>
            <w:delText>ordinary</w:delText>
          </w:r>
        </w:del>
        <w:r>
          <w:rPr>
            <w:color w:val="333333"/>
            <w:sz w:val="24"/>
            <w:szCs w:val="24"/>
          </w:rPr>
          <w:t xml:space="preserve"> percentages may be approved within the college.  </w:t>
        </w:r>
      </w:ins>
      <w:ins w:id="129" w:author="Jennifer Troyer" w:date="2023-11-25T18:12:00Z">
        <w:r>
          <w:rPr>
            <w:color w:val="333333"/>
            <w:sz w:val="24"/>
            <w:szCs w:val="24"/>
          </w:rPr>
          <w:t xml:space="preserve">The established percentages should define the correspondence between credit hours (or contact hour equivalents) and the percentage of time devoted to teaching. </w:t>
        </w:r>
      </w:ins>
    </w:p>
    <w:p w14:paraId="00000015" w14:textId="77777777" w:rsidR="009D5B25" w:rsidRDefault="00D94F82" w:rsidP="007619F6">
      <w:pPr>
        <w:numPr>
          <w:ilvl w:val="0"/>
          <w:numId w:val="1"/>
        </w:numPr>
        <w:shd w:val="clear" w:color="auto" w:fill="FFFFFF"/>
      </w:pPr>
      <w:r>
        <w:rPr>
          <w:color w:val="333333"/>
          <w:sz w:val="24"/>
          <w:szCs w:val="24"/>
        </w:rPr>
        <w:lastRenderedPageBreak/>
        <w:t>In making teaching assignments, department chairs may consider time needed by new untenured</w:t>
      </w:r>
      <w:ins w:id="130" w:author="Jennifer Troyer" w:date="2023-11-25T18:10:00Z">
        <w:r>
          <w:rPr>
            <w:color w:val="333333"/>
            <w:sz w:val="24"/>
            <w:szCs w:val="24"/>
          </w:rPr>
          <w:t xml:space="preserve"> tenure-track</w:t>
        </w:r>
      </w:ins>
      <w:r>
        <w:rPr>
          <w:color w:val="333333"/>
          <w:sz w:val="24"/>
          <w:szCs w:val="24"/>
        </w:rPr>
        <w:t xml:space="preserve"> assistant professors </w:t>
      </w:r>
      <w:del w:id="131" w:author="Jennifer Troyer" w:date="2023-11-12T16:33:00Z">
        <w:r>
          <w:rPr>
            <w:color w:val="333333"/>
            <w:sz w:val="24"/>
            <w:szCs w:val="24"/>
          </w:rPr>
          <w:delText xml:space="preserve">within their first two or three years of appointment </w:delText>
        </w:r>
      </w:del>
      <w:r>
        <w:rPr>
          <w:color w:val="333333"/>
          <w:sz w:val="24"/>
          <w:szCs w:val="24"/>
        </w:rPr>
        <w:t>to establish courses and research programs</w:t>
      </w:r>
      <w:ins w:id="132" w:author="Jennifer Troyer" w:date="2023-11-25T18:10:00Z">
        <w:r>
          <w:rPr>
            <w:color w:val="333333"/>
            <w:sz w:val="24"/>
            <w:szCs w:val="24"/>
          </w:rPr>
          <w:t xml:space="preserve"> prior to earning tenure</w:t>
        </w:r>
      </w:ins>
      <w:r>
        <w:rPr>
          <w:color w:val="333333"/>
          <w:sz w:val="24"/>
          <w:szCs w:val="24"/>
        </w:rPr>
        <w:t xml:space="preserve">.  </w:t>
      </w:r>
    </w:p>
    <w:p w14:paraId="00000016" w14:textId="77777777" w:rsidR="009D5B25" w:rsidRDefault="00D94F82" w:rsidP="007619F6">
      <w:pPr>
        <w:numPr>
          <w:ilvl w:val="0"/>
          <w:numId w:val="1"/>
        </w:numPr>
        <w:shd w:val="clear" w:color="auto" w:fill="FFFFFF"/>
      </w:pPr>
      <w:del w:id="133" w:author="Leslie Zenk" w:date="2023-11-20T13:52:00Z">
        <w:r>
          <w:rPr>
            <w:color w:val="333333"/>
            <w:sz w:val="24"/>
            <w:szCs w:val="24"/>
          </w:rPr>
          <w:delText xml:space="preserve">In adjusting teaching loads based on faculty productivity, a maximum time frame of three years that excludes periods of FMLA, unpaid leave, or full time administrative commitments should be assessed. </w:delText>
        </w:r>
      </w:del>
    </w:p>
    <w:p w14:paraId="00000017" w14:textId="77777777" w:rsidR="009D5B25" w:rsidRDefault="00D94F82" w:rsidP="007619F6">
      <w:pPr>
        <w:numPr>
          <w:ilvl w:val="0"/>
          <w:numId w:val="1"/>
        </w:numPr>
        <w:shd w:val="clear" w:color="auto" w:fill="FFFFFF"/>
      </w:pPr>
      <w:r>
        <w:rPr>
          <w:color w:val="333333"/>
          <w:sz w:val="24"/>
          <w:szCs w:val="24"/>
        </w:rPr>
        <w:t xml:space="preserve">Buyouts of teaching time through extramural grants and contracts are encouraged, but full-time faculty may not reduce their teaching load below </w:t>
      </w:r>
      <w:ins w:id="134" w:author="Jennifer Troyer" w:date="2023-11-12T16:36:00Z">
        <w:r>
          <w:rPr>
            <w:color w:val="333333"/>
            <w:sz w:val="24"/>
            <w:szCs w:val="24"/>
          </w:rPr>
          <w:t>6</w:t>
        </w:r>
      </w:ins>
      <w:ins w:id="135" w:author="Leslie Zenk" w:date="2023-11-03T15:53:00Z">
        <w:del w:id="136" w:author="Jennifer Troyer" w:date="2023-11-12T16:36:00Z">
          <w:r>
            <w:rPr>
              <w:color w:val="333333"/>
              <w:sz w:val="24"/>
              <w:szCs w:val="24"/>
            </w:rPr>
            <w:delText>12</w:delText>
          </w:r>
        </w:del>
        <w:r>
          <w:rPr>
            <w:color w:val="333333"/>
            <w:sz w:val="24"/>
            <w:szCs w:val="24"/>
          </w:rPr>
          <w:t xml:space="preserve"> credits</w:t>
        </w:r>
      </w:ins>
      <w:ins w:id="137" w:author="Jennifer Troyer" w:date="2023-11-25T18:12:00Z">
        <w:r>
          <w:rPr>
            <w:color w:val="333333"/>
            <w:sz w:val="24"/>
            <w:szCs w:val="24"/>
          </w:rPr>
          <w:t xml:space="preserve"> (or contact hour equivalents) </w:t>
        </w:r>
      </w:ins>
      <w:ins w:id="138" w:author="Leslie Zenk" w:date="2023-11-03T15:53:00Z">
        <w:del w:id="139" w:author="Leslie Zenk" w:date="2023-11-03T15:53:00Z">
          <w:r>
            <w:rPr>
              <w:color w:val="333333"/>
              <w:sz w:val="24"/>
              <w:szCs w:val="24"/>
            </w:rPr>
            <w:delText>credits</w:delText>
          </w:r>
        </w:del>
      </w:ins>
      <w:del w:id="140" w:author="Leslie Zenk" w:date="2023-11-03T15:53:00Z">
        <w:r>
          <w:rPr>
            <w:color w:val="333333"/>
            <w:sz w:val="24"/>
            <w:szCs w:val="24"/>
          </w:rPr>
          <w:delText>two courses</w:delText>
        </w:r>
      </w:del>
      <w:r>
        <w:rPr>
          <w:color w:val="333333"/>
          <w:sz w:val="24"/>
          <w:szCs w:val="24"/>
        </w:rPr>
        <w:t xml:space="preserve"> per year through</w:t>
      </w:r>
      <w:ins w:id="141" w:author="Jennifer Troyer" w:date="2023-12-14T21:13:00Z">
        <w:r>
          <w:rPr>
            <w:color w:val="333333"/>
            <w:sz w:val="24"/>
            <w:szCs w:val="24"/>
          </w:rPr>
          <w:t xml:space="preserve"> extramural grant and contract related</w:t>
        </w:r>
      </w:ins>
      <w:r>
        <w:rPr>
          <w:color w:val="333333"/>
          <w:sz w:val="24"/>
          <w:szCs w:val="24"/>
        </w:rPr>
        <w:t xml:space="preserve"> buyouts.</w:t>
      </w:r>
    </w:p>
    <w:p w14:paraId="00000018" w14:textId="77777777" w:rsidR="009D5B25" w:rsidRDefault="00D94F82" w:rsidP="007619F6">
      <w:pPr>
        <w:numPr>
          <w:ilvl w:val="0"/>
          <w:numId w:val="1"/>
        </w:numPr>
        <w:shd w:val="clear" w:color="auto" w:fill="FFFFFF"/>
        <w:spacing w:after="300"/>
      </w:pPr>
      <w:r>
        <w:rPr>
          <w:color w:val="333333"/>
          <w:sz w:val="24"/>
          <w:szCs w:val="24"/>
        </w:rPr>
        <w:t xml:space="preserve">Emergencies, sudden increases in demand, or other factors may require that faculty occasionally teach courses in excess of their assigned load, generally referred to as an overload.  </w:t>
      </w:r>
      <w:ins w:id="142" w:author="Leslie Zenk" w:date="2023-12-12T16:26:00Z">
        <w:r>
          <w:rPr>
            <w:color w:val="333333"/>
            <w:sz w:val="24"/>
            <w:szCs w:val="24"/>
          </w:rPr>
          <w:t>Analogously, there may be a sudden decrease in demand which causes a course to be canceled and the corresponding teaching load moved to a subsequent semester. C</w:t>
        </w:r>
      </w:ins>
      <w:del w:id="143" w:author="Leslie Zenk" w:date="2023-12-12T16:26:00Z">
        <w:r>
          <w:rPr>
            <w:color w:val="333333"/>
            <w:sz w:val="24"/>
            <w:szCs w:val="24"/>
          </w:rPr>
          <w:delText>C</w:delText>
        </w:r>
      </w:del>
      <w:r>
        <w:rPr>
          <w:color w:val="333333"/>
          <w:sz w:val="24"/>
          <w:szCs w:val="24"/>
        </w:rPr>
        <w:t>ourses taught as overloads are</w:t>
      </w:r>
      <w:ins w:id="144" w:author="Leslie Zenk" w:date="2023-12-12T16:27:00Z">
        <w:r>
          <w:rPr>
            <w:color w:val="333333"/>
            <w:sz w:val="24"/>
            <w:szCs w:val="24"/>
          </w:rPr>
          <w:t xml:space="preserve"> typically</w:t>
        </w:r>
      </w:ins>
      <w:r>
        <w:rPr>
          <w:color w:val="333333"/>
          <w:sz w:val="24"/>
          <w:szCs w:val="24"/>
        </w:rPr>
        <w:t xml:space="preserve"> limited to one per semester.  </w:t>
      </w:r>
      <w:del w:id="145" w:author="Leslie Zenk" w:date="2023-12-12T16:27:00Z">
        <w:r>
          <w:rPr>
            <w:color w:val="333333"/>
            <w:sz w:val="24"/>
            <w:szCs w:val="24"/>
          </w:rPr>
          <w:delText xml:space="preserve">In these instances, department chairs may reduce teaching loads in </w:delText>
        </w:r>
      </w:del>
      <w:ins w:id="146" w:author="Amy Kelso" w:date="2023-11-16T15:53:00Z">
        <w:del w:id="147" w:author="Leslie Zenk" w:date="2023-12-12T16:27:00Z">
          <w:r>
            <w:rPr>
              <w:color w:val="333333"/>
              <w:sz w:val="24"/>
              <w:szCs w:val="24"/>
            </w:rPr>
            <w:delText xml:space="preserve">the next two </w:delText>
          </w:r>
        </w:del>
      </w:ins>
      <w:del w:id="148" w:author="Leslie Zenk" w:date="2023-12-12T16:27:00Z">
        <w:r>
          <w:rPr>
            <w:color w:val="333333"/>
            <w:sz w:val="24"/>
            <w:szCs w:val="24"/>
          </w:rPr>
          <w:delText>subsequent semesters</w:delText>
        </w:r>
      </w:del>
      <w:ins w:id="149" w:author="Amy Kelso" w:date="2023-11-16T15:52:00Z">
        <w:del w:id="150" w:author="Leslie Zenk" w:date="2023-12-12T16:27:00Z">
          <w:r>
            <w:rPr>
              <w:color w:val="333333"/>
              <w:sz w:val="24"/>
              <w:szCs w:val="24"/>
            </w:rPr>
            <w:delText xml:space="preserve"> to balance out the overall teaching loads</w:delText>
          </w:r>
        </w:del>
      </w:ins>
      <w:del w:id="151" w:author="Leslie Zenk" w:date="2023-12-12T16:27:00Z">
        <w:r>
          <w:rPr>
            <w:color w:val="333333"/>
            <w:sz w:val="24"/>
            <w:szCs w:val="24"/>
          </w:rPr>
          <w:delText xml:space="preserve">. </w:delText>
        </w:r>
      </w:del>
      <w:r>
        <w:rPr>
          <w:color w:val="333333"/>
          <w:sz w:val="24"/>
          <w:szCs w:val="24"/>
        </w:rPr>
        <w:t>Additional pay for</w:t>
      </w:r>
      <w:ins w:id="152" w:author="Amy Kelso" w:date="2023-11-16T15:52:00Z">
        <w:r>
          <w:rPr>
            <w:color w:val="333333"/>
            <w:sz w:val="24"/>
            <w:szCs w:val="24"/>
          </w:rPr>
          <w:t xml:space="preserve"> overload</w:t>
        </w:r>
      </w:ins>
      <w:r>
        <w:rPr>
          <w:color w:val="333333"/>
          <w:sz w:val="24"/>
          <w:szCs w:val="24"/>
        </w:rPr>
        <w:t xml:space="preserve"> teaching during the regular term is subject to </w:t>
      </w:r>
      <w:hyperlink r:id="rId7">
        <w:r>
          <w:rPr>
            <w:color w:val="005035"/>
            <w:sz w:val="24"/>
            <w:szCs w:val="24"/>
            <w:u w:val="single"/>
          </w:rPr>
          <w:t>University Policy 101.15, Additional Compensation for Professional Services to the University</w:t>
        </w:r>
      </w:hyperlink>
      <w:r>
        <w:rPr>
          <w:color w:val="333333"/>
          <w:sz w:val="24"/>
          <w:szCs w:val="24"/>
        </w:rPr>
        <w:t xml:space="preserve">, and may be used in those cases in which it is not possible to provide an adjustment in teaching load within the next two regular </w:t>
      </w:r>
      <w:ins w:id="153" w:author="Catrine Tudor-Locke" w:date="2023-11-29T21:40:00Z">
        <w:r>
          <w:rPr>
            <w:color w:val="333333"/>
            <w:sz w:val="24"/>
            <w:szCs w:val="24"/>
          </w:rPr>
          <w:t>semesters</w:t>
        </w:r>
      </w:ins>
      <w:del w:id="154" w:author="Catrine Tudor-Locke" w:date="2023-11-29T21:40:00Z">
        <w:r>
          <w:rPr>
            <w:color w:val="333333"/>
            <w:sz w:val="24"/>
            <w:szCs w:val="24"/>
          </w:rPr>
          <w:delText>terms</w:delText>
        </w:r>
      </w:del>
      <w:r>
        <w:rPr>
          <w:color w:val="333333"/>
          <w:sz w:val="24"/>
          <w:szCs w:val="24"/>
        </w:rPr>
        <w:t>.  Additional pay for overload teaching requires approval of the dean.</w:t>
      </w:r>
    </w:p>
    <w:p w14:paraId="00000019" w14:textId="77777777" w:rsidR="009D5B25" w:rsidRDefault="00D94F82">
      <w:pPr>
        <w:shd w:val="clear" w:color="auto" w:fill="FFFFFF"/>
        <w:spacing w:after="300"/>
        <w:rPr>
          <w:b/>
          <w:color w:val="333333"/>
          <w:sz w:val="24"/>
          <w:szCs w:val="24"/>
        </w:rPr>
      </w:pPr>
      <w:ins w:id="155" w:author="Amy Kelso" w:date="2023-11-16T15:54:00Z">
        <w:r w:rsidRPr="007619F6">
          <w:rPr>
            <w:b/>
            <w:color w:val="333333"/>
            <w:sz w:val="24"/>
            <w:szCs w:val="24"/>
          </w:rPr>
          <w:t>V.</w:t>
        </w:r>
        <w:r>
          <w:rPr>
            <w:color w:val="333333"/>
            <w:sz w:val="24"/>
            <w:szCs w:val="24"/>
          </w:rPr>
          <w:t xml:space="preserve"> </w:t>
        </w:r>
      </w:ins>
      <w:r>
        <w:rPr>
          <w:b/>
          <w:color w:val="333333"/>
          <w:sz w:val="24"/>
          <w:szCs w:val="24"/>
        </w:rPr>
        <w:t>Responsibilities:</w:t>
      </w:r>
    </w:p>
    <w:p w14:paraId="0000001A" w14:textId="77777777" w:rsidR="009D5B25" w:rsidRDefault="00D94F82">
      <w:pPr>
        <w:shd w:val="clear" w:color="auto" w:fill="FFFFFF"/>
        <w:spacing w:after="300"/>
        <w:rPr>
          <w:color w:val="333333"/>
          <w:sz w:val="24"/>
          <w:szCs w:val="24"/>
        </w:rPr>
      </w:pPr>
      <w:r>
        <w:rPr>
          <w:color w:val="333333"/>
          <w:sz w:val="24"/>
          <w:szCs w:val="24"/>
        </w:rPr>
        <w:t xml:space="preserve">In conjunction with the dean, departments are responsible for determining normal expectations for course structure, enrollments, research productivity, and engagement in graduate education, and ensuring that faculty meet those expectations.  Changes in career trajectories should be assessed during the </w:t>
      </w:r>
      <w:hyperlink r:id="rId8">
        <w:r>
          <w:rPr>
            <w:color w:val="005035"/>
            <w:sz w:val="24"/>
            <w:szCs w:val="24"/>
            <w:u w:val="single"/>
          </w:rPr>
          <w:t>annual review</w:t>
        </w:r>
      </w:hyperlink>
      <w:r>
        <w:rPr>
          <w:color w:val="333333"/>
          <w:sz w:val="24"/>
          <w:szCs w:val="24"/>
        </w:rPr>
        <w:t xml:space="preserve"> with teaching load adjusted when there is a change from the normal expectations. </w:t>
      </w:r>
      <w:ins w:id="156" w:author="Leslie Zenk" w:date="2023-11-03T15:59:00Z">
        <w:del w:id="157" w:author="">
          <w:r>
            <w:rPr>
              <w:color w:val="333333"/>
              <w:sz w:val="24"/>
              <w:szCs w:val="24"/>
            </w:rPr>
            <w:delText>Annual w</w:delText>
          </w:r>
        </w:del>
      </w:ins>
      <w:ins w:id="158" w:author="Amy Kelso" w:date="2023-11-15T21:01:00Z">
        <w:r>
          <w:rPr>
            <w:color w:val="333333"/>
            <w:sz w:val="24"/>
            <w:szCs w:val="24"/>
          </w:rPr>
          <w:t>Annual w</w:t>
        </w:r>
      </w:ins>
      <w:ins w:id="159" w:author="Leslie Zenk" w:date="2023-11-03T15:59:00Z">
        <w:r>
          <w:rPr>
            <w:color w:val="333333"/>
            <w:sz w:val="24"/>
            <w:szCs w:val="24"/>
          </w:rPr>
          <w:t>ork plans</w:t>
        </w:r>
      </w:ins>
      <w:ins w:id="160" w:author="Jennifer Troyer" w:date="2023-11-12T16:36:00Z">
        <w:r>
          <w:rPr>
            <w:color w:val="333333"/>
            <w:sz w:val="24"/>
            <w:szCs w:val="24"/>
          </w:rPr>
          <w:t xml:space="preserve"> aligned with institutional mission that articulate workload expectations </w:t>
        </w:r>
      </w:ins>
      <w:ins w:id="161" w:author="Leslie Zenk" w:date="2023-11-03T15:59:00Z">
        <w:del w:id="162" w:author="Jennifer Troyer" w:date="2023-11-12T16:36:00Z">
          <w:r>
            <w:rPr>
              <w:color w:val="333333"/>
              <w:sz w:val="24"/>
              <w:szCs w:val="24"/>
            </w:rPr>
            <w:delText xml:space="preserve"> </w:delText>
          </w:r>
        </w:del>
        <w:r>
          <w:rPr>
            <w:color w:val="333333"/>
            <w:sz w:val="24"/>
            <w:szCs w:val="24"/>
          </w:rPr>
          <w:t>for each faculty member are to be completed during the annual review process</w:t>
        </w:r>
        <w:del w:id="163" w:author="Jennifer Troyer" w:date="2023-11-12T16:37:00Z">
          <w:r>
            <w:rPr>
              <w:color w:val="333333"/>
              <w:sz w:val="24"/>
              <w:szCs w:val="24"/>
            </w:rPr>
            <w:delText xml:space="preserve"> that articulate workload expectations</w:delText>
          </w:r>
        </w:del>
        <w:r>
          <w:rPr>
            <w:color w:val="333333"/>
            <w:sz w:val="24"/>
            <w:szCs w:val="24"/>
          </w:rPr>
          <w:t>.</w:t>
        </w:r>
      </w:ins>
      <w:r>
        <w:rPr>
          <w:color w:val="333333"/>
          <w:sz w:val="24"/>
          <w:szCs w:val="24"/>
        </w:rPr>
        <w:t xml:space="preserve"> </w:t>
      </w:r>
      <w:ins w:id="164" w:author="Jennifer Troyer" w:date="2023-11-12T16:43:00Z">
        <w:r>
          <w:rPr>
            <w:color w:val="333333"/>
            <w:sz w:val="24"/>
            <w:szCs w:val="24"/>
          </w:rPr>
          <w:t xml:space="preserve">Each workload plan should include the number of credit hours </w:t>
        </w:r>
      </w:ins>
      <w:ins w:id="165" w:author="Catrine Tudor-Locke" w:date="2023-11-29T21:41:00Z">
        <w:r>
          <w:rPr>
            <w:color w:val="333333"/>
            <w:sz w:val="24"/>
            <w:szCs w:val="24"/>
          </w:rPr>
          <w:t xml:space="preserve">to be </w:t>
        </w:r>
      </w:ins>
      <w:ins w:id="166" w:author="Jennifer Troyer" w:date="2023-11-12T16:43:00Z">
        <w:r>
          <w:rPr>
            <w:color w:val="333333"/>
            <w:sz w:val="24"/>
            <w:szCs w:val="24"/>
          </w:rPr>
          <w:t xml:space="preserve">taught by a faculty member for the </w:t>
        </w:r>
      </w:ins>
      <w:ins w:id="167" w:author="Catrine Tudor-Locke" w:date="2023-11-29T21:41:00Z">
        <w:r>
          <w:rPr>
            <w:color w:val="333333"/>
            <w:sz w:val="24"/>
            <w:szCs w:val="24"/>
          </w:rPr>
          <w:t xml:space="preserve">upcoming academic </w:t>
        </w:r>
      </w:ins>
      <w:ins w:id="168" w:author="Jennifer Troyer" w:date="2023-11-12T16:43:00Z">
        <w:r>
          <w:rPr>
            <w:color w:val="333333"/>
            <w:sz w:val="24"/>
            <w:szCs w:val="24"/>
          </w:rPr>
          <w:t xml:space="preserve">year and the percentage of time committed to each of the following individual categories: teaching, research, </w:t>
        </w:r>
      </w:ins>
      <w:ins w:id="169" w:author="Catrine Tudor-Locke" w:date="2023-11-29T21:41:00Z">
        <w:r>
          <w:rPr>
            <w:color w:val="333333"/>
            <w:sz w:val="24"/>
            <w:szCs w:val="24"/>
          </w:rPr>
          <w:t xml:space="preserve">and </w:t>
        </w:r>
      </w:ins>
      <w:ins w:id="170" w:author="Jennifer Troyer" w:date="2023-11-12T16:43:00Z">
        <w:r>
          <w:rPr>
            <w:color w:val="333333"/>
            <w:sz w:val="24"/>
            <w:szCs w:val="24"/>
          </w:rPr>
          <w:t>service</w:t>
        </w:r>
      </w:ins>
      <w:ins w:id="171" w:author="Catrine Tudor-Locke" w:date="2023-11-29T21:41:00Z">
        <w:del w:id="172" w:author="Leslie Zenk" w:date="2023-12-13T20:37:00Z">
          <w:r>
            <w:rPr>
              <w:color w:val="333333"/>
              <w:sz w:val="24"/>
              <w:szCs w:val="24"/>
            </w:rPr>
            <w:delText xml:space="preserve"> (this later includes administrative service</w:delText>
          </w:r>
        </w:del>
        <w:r>
          <w:rPr>
            <w:color w:val="333333"/>
            <w:sz w:val="24"/>
            <w:szCs w:val="24"/>
          </w:rPr>
          <w:t>)</w:t>
        </w:r>
      </w:ins>
      <w:ins w:id="173" w:author="Jennifer Troyer" w:date="2023-11-12T16:43:00Z">
        <w:del w:id="174" w:author="Catrine Tudor-Locke" w:date="2023-11-29T21:42:00Z">
          <w:r>
            <w:rPr>
              <w:color w:val="333333"/>
              <w:sz w:val="24"/>
              <w:szCs w:val="24"/>
            </w:rPr>
            <w:delText>, and administration,</w:delText>
          </w:r>
        </w:del>
      </w:ins>
      <w:ins w:id="175" w:author="Catrine Tudor-Locke" w:date="2023-11-29T21:42:00Z">
        <w:del w:id="176" w:author="Catrine Tudor-Locke" w:date="2023-11-29T21:42:00Z">
          <w:r>
            <w:rPr>
              <w:color w:val="333333"/>
              <w:sz w:val="24"/>
              <w:szCs w:val="24"/>
            </w:rPr>
            <w:delText xml:space="preserve">, </w:delText>
          </w:r>
        </w:del>
      </w:ins>
      <w:ins w:id="177" w:author="Jennifer Troyer" w:date="2023-11-12T16:43:00Z">
        <w:del w:id="178" w:author="Catrine Tudor-Locke" w:date="2023-11-29T21:42:00Z">
          <w:r>
            <w:rPr>
              <w:color w:val="333333"/>
              <w:sz w:val="24"/>
              <w:szCs w:val="24"/>
            </w:rPr>
            <w:delText xml:space="preserve"> </w:delText>
          </w:r>
        </w:del>
        <w:r>
          <w:rPr>
            <w:color w:val="333333"/>
            <w:sz w:val="24"/>
            <w:szCs w:val="24"/>
          </w:rPr>
          <w:t>consistent with college-defined expectations.</w:t>
        </w:r>
      </w:ins>
      <w:ins w:id="179" w:author="Leslie Zenk" w:date="2023-11-24T16:49:00Z">
        <w:r>
          <w:rPr>
            <w:color w:val="333333"/>
            <w:sz w:val="24"/>
            <w:szCs w:val="24"/>
          </w:rPr>
          <w:t xml:space="preserve"> </w:t>
        </w:r>
      </w:ins>
      <w:ins w:id="180" w:author="Catrine Tudor-Locke" w:date="2023-11-29T21:44:00Z">
        <w:r>
          <w:rPr>
            <w:color w:val="333333"/>
            <w:sz w:val="24"/>
            <w:szCs w:val="24"/>
          </w:rPr>
          <w:t>Annual w</w:t>
        </w:r>
      </w:ins>
      <w:ins w:id="181" w:author="Leslie Zenk" w:date="2023-11-24T16:49:00Z">
        <w:del w:id="182" w:author="Catrine Tudor-Locke" w:date="2023-11-29T21:44:00Z">
          <w:r>
            <w:rPr>
              <w:color w:val="333333"/>
              <w:sz w:val="24"/>
              <w:szCs w:val="24"/>
            </w:rPr>
            <w:delText>W</w:delText>
          </w:r>
        </w:del>
        <w:r>
          <w:rPr>
            <w:color w:val="333333"/>
            <w:sz w:val="24"/>
            <w:szCs w:val="24"/>
          </w:rPr>
          <w:t>ork</w:t>
        </w:r>
        <w:del w:id="183" w:author="Catrine Tudor-Locke" w:date="2023-11-29T21:43:00Z">
          <w:r>
            <w:rPr>
              <w:color w:val="333333"/>
              <w:sz w:val="24"/>
              <w:szCs w:val="24"/>
            </w:rPr>
            <w:delText>load</w:delText>
          </w:r>
        </w:del>
        <w:r>
          <w:rPr>
            <w:color w:val="333333"/>
            <w:sz w:val="24"/>
            <w:szCs w:val="24"/>
          </w:rPr>
          <w:t xml:space="preserve"> plans should provide clear linkage </w:t>
        </w:r>
      </w:ins>
      <w:ins w:id="184" w:author="Jennifer Troyer" w:date="2023-11-25T18:18:00Z">
        <w:r>
          <w:rPr>
            <w:color w:val="333333"/>
            <w:sz w:val="24"/>
            <w:szCs w:val="24"/>
          </w:rPr>
          <w:t xml:space="preserve">between the annual plan and work </w:t>
        </w:r>
      </w:ins>
      <w:ins w:id="185" w:author="Leslie Zenk" w:date="2023-11-24T16:49:00Z">
        <w:r>
          <w:rPr>
            <w:color w:val="333333"/>
            <w:sz w:val="24"/>
            <w:szCs w:val="24"/>
          </w:rPr>
          <w:t xml:space="preserve">toward </w:t>
        </w:r>
        <w:del w:id="186" w:author="Jennifer Troyer" w:date="2023-11-25T18:18:00Z">
          <w:r>
            <w:rPr>
              <w:color w:val="333333"/>
              <w:sz w:val="24"/>
              <w:szCs w:val="24"/>
            </w:rPr>
            <w:delText>long-</w:delText>
          </w:r>
        </w:del>
        <w:del w:id="187" w:author="">
          <w:r>
            <w:rPr>
              <w:color w:val="333333"/>
              <w:sz w:val="24"/>
              <w:szCs w:val="24"/>
            </w:rPr>
            <w:delText>term</w:delText>
          </w:r>
        </w:del>
        <w:r>
          <w:rPr>
            <w:color w:val="333333"/>
            <w:sz w:val="24"/>
            <w:szCs w:val="24"/>
          </w:rPr>
          <w:t xml:space="preserve"> evaluation</w:t>
        </w:r>
      </w:ins>
      <w:ins w:id="188" w:author="Jennifer Troyer" w:date="2023-11-25T18:18:00Z">
        <w:r>
          <w:rPr>
            <w:color w:val="333333"/>
            <w:sz w:val="24"/>
            <w:szCs w:val="24"/>
          </w:rPr>
          <w:t>s</w:t>
        </w:r>
      </w:ins>
      <w:ins w:id="189" w:author="Leslie Zenk" w:date="2023-11-24T16:49:00Z">
        <w:del w:id="190" w:author="Jennifer Troyer" w:date="2023-11-25T18:18:00Z">
          <w:r>
            <w:rPr>
              <w:color w:val="333333"/>
              <w:sz w:val="24"/>
              <w:szCs w:val="24"/>
            </w:rPr>
            <w:delText xml:space="preserve"> aligned with the annual review</w:delText>
          </w:r>
        </w:del>
        <w:r>
          <w:rPr>
            <w:color w:val="333333"/>
            <w:sz w:val="24"/>
            <w:szCs w:val="24"/>
          </w:rPr>
          <w:t xml:space="preserve">. </w:t>
        </w:r>
      </w:ins>
      <w:r>
        <w:rPr>
          <w:color w:val="333333"/>
          <w:sz w:val="24"/>
          <w:szCs w:val="24"/>
        </w:rPr>
        <w:t xml:space="preserve">Departments are responsible for documenting </w:t>
      </w:r>
      <w:ins w:id="191" w:author="Leslie Zenk" w:date="2023-11-20T13:54:00Z">
        <w:r>
          <w:rPr>
            <w:color w:val="333333"/>
            <w:sz w:val="24"/>
            <w:szCs w:val="24"/>
          </w:rPr>
          <w:t xml:space="preserve">the agreed upon </w:t>
        </w:r>
      </w:ins>
      <w:del w:id="192" w:author="Leslie Zenk" w:date="2023-11-20T13:54:00Z">
        <w:r>
          <w:rPr>
            <w:color w:val="333333"/>
            <w:sz w:val="24"/>
            <w:szCs w:val="24"/>
          </w:rPr>
          <w:delText xml:space="preserve">mutual </w:delText>
        </w:r>
        <w:r>
          <w:rPr>
            <w:color w:val="333333"/>
            <w:sz w:val="24"/>
            <w:szCs w:val="24"/>
          </w:rPr>
          <w:lastRenderedPageBreak/>
          <w:delText xml:space="preserve">agreement between administration and faculty on the </w:delText>
        </w:r>
      </w:del>
      <w:r>
        <w:rPr>
          <w:color w:val="333333"/>
          <w:sz w:val="24"/>
          <w:szCs w:val="24"/>
        </w:rPr>
        <w:t xml:space="preserve">deliverables and expectations of </w:t>
      </w:r>
      <w:ins w:id="193" w:author="Catrine Tudor-Locke" w:date="2023-11-29T21:45:00Z">
        <w:r>
          <w:rPr>
            <w:color w:val="333333"/>
            <w:sz w:val="24"/>
            <w:szCs w:val="24"/>
          </w:rPr>
          <w:t>annual work plans</w:t>
        </w:r>
      </w:ins>
      <w:ins w:id="194" w:author="Leslie Zenk" w:date="2023-11-03T16:00:00Z">
        <w:del w:id="195" w:author="Catrine Tudor-Locke" w:date="2023-11-29T21:45:00Z">
          <w:r>
            <w:rPr>
              <w:color w:val="333333"/>
              <w:sz w:val="24"/>
              <w:szCs w:val="24"/>
            </w:rPr>
            <w:delText>workload</w:delText>
          </w:r>
        </w:del>
      </w:ins>
      <w:del w:id="196" w:author="Catrine Tudor-Locke" w:date="2023-11-29T21:45:00Z">
        <w:r>
          <w:rPr>
            <w:color w:val="333333"/>
            <w:sz w:val="24"/>
            <w:szCs w:val="24"/>
          </w:rPr>
          <w:delText>the course reduction</w:delText>
        </w:r>
      </w:del>
      <w:r>
        <w:rPr>
          <w:color w:val="333333"/>
          <w:sz w:val="24"/>
          <w:szCs w:val="24"/>
        </w:rPr>
        <w:t xml:space="preserve">, the process of evaluation regarding the productivity of the faculty member, and the outcomes if expectations are not met. </w:t>
      </w:r>
    </w:p>
    <w:p w14:paraId="0000001B" w14:textId="77777777" w:rsidR="009D5B25" w:rsidRDefault="00D94F82">
      <w:pPr>
        <w:shd w:val="clear" w:color="auto" w:fill="FFFFFF"/>
        <w:spacing w:after="300"/>
        <w:rPr>
          <w:color w:val="333333"/>
          <w:sz w:val="24"/>
          <w:szCs w:val="24"/>
        </w:rPr>
      </w:pPr>
      <w:r>
        <w:rPr>
          <w:color w:val="333333"/>
          <w:sz w:val="24"/>
          <w:szCs w:val="24"/>
        </w:rPr>
        <w:t xml:space="preserve">Reassignments of duties must take into consideration the availability of other faculty to assume the teaching load of the reassigned faculty.  </w:t>
      </w:r>
      <w:del w:id="197" w:author="Jennifer Troyer" w:date="2023-11-12T16:39:00Z">
        <w:r>
          <w:rPr>
            <w:color w:val="333333"/>
            <w:sz w:val="24"/>
            <w:szCs w:val="24"/>
          </w:rPr>
          <w:delText xml:space="preserve">Colleges must assess the total impact of reassignments on the ability of the college to meet the </w:delText>
        </w:r>
      </w:del>
      <w:ins w:id="198" w:author="Leslie Zenk" w:date="2023-11-03T16:01:00Z">
        <w:del w:id="199" w:author="Jennifer Troyer" w:date="2023-11-12T16:39:00Z">
          <w:r>
            <w:rPr>
              <w:color w:val="333333"/>
              <w:sz w:val="24"/>
              <w:szCs w:val="24"/>
            </w:rPr>
            <w:delText>work</w:delText>
          </w:r>
        </w:del>
      </w:ins>
      <w:del w:id="200" w:author="Jennifer Troyer" w:date="2023-11-12T16:39:00Z">
        <w:r>
          <w:rPr>
            <w:color w:val="333333"/>
            <w:sz w:val="24"/>
            <w:szCs w:val="24"/>
          </w:rPr>
          <w:delText>teaching load procedure.</w:delText>
        </w:r>
      </w:del>
    </w:p>
    <w:p w14:paraId="0000001C" w14:textId="77777777" w:rsidR="009D5B25" w:rsidRDefault="00D94F82">
      <w:pPr>
        <w:shd w:val="clear" w:color="auto" w:fill="FFFFFF"/>
        <w:spacing w:after="300"/>
        <w:rPr>
          <w:color w:val="333333"/>
          <w:sz w:val="24"/>
          <w:szCs w:val="24"/>
        </w:rPr>
      </w:pPr>
      <w:r>
        <w:rPr>
          <w:color w:val="333333"/>
          <w:sz w:val="24"/>
          <w:szCs w:val="24"/>
        </w:rPr>
        <w:t>Just as individual faculty may have teaching loads differentiated based on their contributions to the University, departments may also play different roles in advancing the mission of the institution.  College deans may approve variations in teaching loads for all faculty to reflect mission emphasis and to take into account other factors such as disciplinary differences in modes of instruction, team teaching, participation in interdisciplinary instruction, the mix of tenure line and non-tenure line positions, or the availability of teaching assistants</w:t>
      </w:r>
      <w:ins w:id="201" w:author="Leslie Zenk" w:date="2023-11-03T16:01:00Z">
        <w:r>
          <w:rPr>
            <w:color w:val="333333"/>
            <w:sz w:val="24"/>
            <w:szCs w:val="24"/>
          </w:rPr>
          <w:t xml:space="preserve"> in alignment with UNC system policy</w:t>
        </w:r>
      </w:ins>
      <w:r>
        <w:rPr>
          <w:color w:val="333333"/>
          <w:sz w:val="24"/>
          <w:szCs w:val="24"/>
        </w:rPr>
        <w:t xml:space="preserve">.  </w:t>
      </w:r>
      <w:del w:id="202" w:author="Leslie Zenk" w:date="2023-11-03T16:01:00Z">
        <w:r>
          <w:rPr>
            <w:color w:val="333333"/>
            <w:sz w:val="24"/>
            <w:szCs w:val="24"/>
          </w:rPr>
          <w:delText>Variations in teaching load that result in a college not meeting the standard must be approved by the Provost.</w:delText>
        </w:r>
      </w:del>
    </w:p>
    <w:p w14:paraId="0000001D" w14:textId="77777777" w:rsidR="009D5B25" w:rsidRDefault="00D94F82">
      <w:pPr>
        <w:shd w:val="clear" w:color="auto" w:fill="FFFFFF"/>
        <w:spacing w:after="300"/>
        <w:rPr>
          <w:ins w:id="203" w:author="Leslie Zenk" w:date="2023-11-24T17:10:00Z"/>
          <w:b/>
          <w:color w:val="333333"/>
          <w:sz w:val="24"/>
          <w:szCs w:val="24"/>
        </w:rPr>
      </w:pPr>
      <w:ins w:id="204" w:author="Amy Kelso" w:date="2023-11-16T15:54:00Z">
        <w:r w:rsidRPr="007619F6">
          <w:rPr>
            <w:b/>
            <w:color w:val="333333"/>
            <w:sz w:val="24"/>
            <w:szCs w:val="24"/>
          </w:rPr>
          <w:t xml:space="preserve">VI. </w:t>
        </w:r>
      </w:ins>
      <w:r w:rsidRPr="007619F6">
        <w:rPr>
          <w:b/>
          <w:color w:val="333333"/>
          <w:sz w:val="24"/>
          <w:szCs w:val="24"/>
        </w:rPr>
        <w:t>Training</w:t>
      </w:r>
      <w:r>
        <w:rPr>
          <w:b/>
          <w:color w:val="333333"/>
          <w:sz w:val="24"/>
          <w:szCs w:val="24"/>
        </w:rPr>
        <w:t>:</w:t>
      </w:r>
    </w:p>
    <w:p w14:paraId="0000001E" w14:textId="77777777" w:rsidR="009D5B25" w:rsidRPr="007619F6" w:rsidRDefault="00D94F82">
      <w:pPr>
        <w:shd w:val="clear" w:color="auto" w:fill="FFFFFF"/>
        <w:spacing w:after="300"/>
        <w:rPr>
          <w:color w:val="333333"/>
          <w:sz w:val="24"/>
          <w:szCs w:val="24"/>
        </w:rPr>
      </w:pPr>
      <w:ins w:id="205" w:author="Leslie Zenk" w:date="2023-11-24T17:10:00Z">
        <w:r w:rsidRPr="007619F6">
          <w:rPr>
            <w:color w:val="333333"/>
            <w:sz w:val="24"/>
            <w:szCs w:val="24"/>
          </w:rPr>
          <w:t xml:space="preserve">The Office of Academic Affairs will provide training on workload policies for all department chairs, school directors, associate deans and deans who review faculty workload plans or develop or revise workload procedures.   </w:t>
        </w:r>
      </w:ins>
    </w:p>
    <w:p w14:paraId="0000001F" w14:textId="77777777" w:rsidR="009D5B25" w:rsidRDefault="00D94F82">
      <w:pPr>
        <w:shd w:val="clear" w:color="auto" w:fill="FFFFFF"/>
        <w:spacing w:after="300"/>
        <w:rPr>
          <w:b/>
          <w:color w:val="333333"/>
          <w:sz w:val="24"/>
          <w:szCs w:val="24"/>
        </w:rPr>
      </w:pPr>
      <w:ins w:id="206" w:author="Amy Kelso" w:date="2023-11-16T15:54:00Z">
        <w:r w:rsidRPr="007619F6">
          <w:rPr>
            <w:b/>
            <w:color w:val="333333"/>
            <w:sz w:val="24"/>
            <w:szCs w:val="24"/>
          </w:rPr>
          <w:t xml:space="preserve">VII. </w:t>
        </w:r>
      </w:ins>
      <w:ins w:id="207" w:author="Leslie Zenk" w:date="2023-11-24T16:50:00Z">
        <w:r w:rsidRPr="007619F6">
          <w:rPr>
            <w:b/>
            <w:color w:val="333333"/>
            <w:sz w:val="24"/>
            <w:szCs w:val="24"/>
          </w:rPr>
          <w:t>Reporting</w:t>
        </w:r>
      </w:ins>
      <w:del w:id="208" w:author="Leslie Zenk" w:date="2023-11-24T16:50:00Z">
        <w:r>
          <w:rPr>
            <w:b/>
            <w:color w:val="333333"/>
            <w:sz w:val="24"/>
            <w:szCs w:val="24"/>
          </w:rPr>
          <w:delText>Assessment and Monitoring</w:delText>
        </w:r>
      </w:del>
      <w:r>
        <w:rPr>
          <w:b/>
          <w:color w:val="333333"/>
          <w:sz w:val="24"/>
          <w:szCs w:val="24"/>
        </w:rPr>
        <w:t>:</w:t>
      </w:r>
    </w:p>
    <w:p w14:paraId="00000020" w14:textId="77777777" w:rsidR="009D5B25" w:rsidRDefault="00D94F82">
      <w:pPr>
        <w:shd w:val="clear" w:color="auto" w:fill="FFFFFF"/>
        <w:spacing w:after="300"/>
        <w:rPr>
          <w:del w:id="209" w:author="Leslie Zenk" w:date="2023-11-03T16:03:00Z"/>
          <w:color w:val="333333"/>
          <w:sz w:val="24"/>
          <w:szCs w:val="24"/>
        </w:rPr>
      </w:pPr>
      <w:r>
        <w:rPr>
          <w:color w:val="333333"/>
          <w:sz w:val="24"/>
          <w:szCs w:val="24"/>
        </w:rPr>
        <w:t xml:space="preserve">To ensure that the institution meets the standard set by the Board of Governors, the Office of Academic Affairs will monitor teaching loads annually, including independent study courses (in compliance with </w:t>
      </w:r>
      <w:hyperlink r:id="rId9">
        <w:r>
          <w:rPr>
            <w:color w:val="005035"/>
            <w:sz w:val="24"/>
            <w:szCs w:val="24"/>
            <w:u w:val="single"/>
          </w:rPr>
          <w:t>UNC Charlotte Guidelines for Undergraduate Independent Study</w:t>
        </w:r>
      </w:hyperlink>
      <w:r>
        <w:rPr>
          <w:color w:val="333333"/>
          <w:sz w:val="24"/>
          <w:szCs w:val="24"/>
        </w:rPr>
        <w:t xml:space="preserve">), overloads (in compliance with </w:t>
      </w:r>
      <w:hyperlink r:id="rId10">
        <w:r>
          <w:rPr>
            <w:color w:val="005035"/>
            <w:sz w:val="24"/>
            <w:szCs w:val="24"/>
            <w:u w:val="single"/>
          </w:rPr>
          <w:t>University Policy 101.15, Additional Compensation for Professional Services to the University</w:t>
        </w:r>
      </w:hyperlink>
      <w:r>
        <w:rPr>
          <w:color w:val="333333"/>
          <w:sz w:val="24"/>
          <w:szCs w:val="24"/>
        </w:rPr>
        <w:t xml:space="preserve">), and </w:t>
      </w:r>
      <w:ins w:id="210" w:author="Leslie Zenk" w:date="2023-11-03T16:02:00Z">
        <w:r>
          <w:rPr>
            <w:color w:val="333333"/>
            <w:sz w:val="24"/>
            <w:szCs w:val="24"/>
          </w:rPr>
          <w:t>workloads.</w:t>
        </w:r>
        <w:del w:id="211" w:author="Leslie Zenk" w:date="2023-11-03T16:02:00Z">
          <w:r>
            <w:rPr>
              <w:color w:val="333333"/>
              <w:sz w:val="24"/>
              <w:szCs w:val="24"/>
            </w:rPr>
            <w:delText>workloads</w:delText>
          </w:r>
        </w:del>
      </w:ins>
      <w:del w:id="212" w:author="Leslie Zenk" w:date="2023-11-03T16:02:00Z">
        <w:r>
          <w:rPr>
            <w:color w:val="333333"/>
            <w:sz w:val="24"/>
            <w:szCs w:val="24"/>
          </w:rPr>
          <w:delText>course reductions</w:delText>
        </w:r>
      </w:del>
      <w:r>
        <w:rPr>
          <w:color w:val="333333"/>
          <w:sz w:val="24"/>
          <w:szCs w:val="24"/>
        </w:rPr>
        <w:t xml:space="preserve">. </w:t>
      </w:r>
      <w:ins w:id="213" w:author="Leslie Zenk" w:date="2023-11-03T16:03:00Z">
        <w:del w:id="214" w:author="Leslie Zenk" w:date="2023-11-03T16:03:00Z">
          <w:r>
            <w:rPr>
              <w:color w:val="333333"/>
              <w:sz w:val="24"/>
              <w:szCs w:val="24"/>
            </w:rPr>
            <w:delText>The institution will compile an annual report of faculty activity to be presented to the Board of Trustees in accordance with UNC system policy.</w:delText>
          </w:r>
        </w:del>
      </w:ins>
    </w:p>
    <w:p w14:paraId="00000022" w14:textId="636300AF" w:rsidR="009D5B25" w:rsidRDefault="00D94F82">
      <w:pPr>
        <w:shd w:val="clear" w:color="auto" w:fill="FFFFFF"/>
        <w:spacing w:after="300"/>
        <w:rPr>
          <w:color w:val="333333"/>
          <w:sz w:val="24"/>
          <w:szCs w:val="24"/>
        </w:rPr>
      </w:pPr>
      <w:r>
        <w:rPr>
          <w:color w:val="333333"/>
          <w:sz w:val="24"/>
          <w:szCs w:val="24"/>
        </w:rPr>
        <w:t xml:space="preserve">The dean is responsible for </w:t>
      </w:r>
      <w:ins w:id="215" w:author="Leslie Zenk" w:date="2023-11-24T17:00:00Z">
        <w:r>
          <w:rPr>
            <w:color w:val="333333"/>
            <w:sz w:val="24"/>
            <w:szCs w:val="24"/>
          </w:rPr>
          <w:t xml:space="preserve">certifying </w:t>
        </w:r>
      </w:ins>
      <w:del w:id="216" w:author="Leslie Zenk" w:date="2023-11-24T17:00:00Z">
        <w:r>
          <w:rPr>
            <w:color w:val="333333"/>
            <w:sz w:val="24"/>
            <w:szCs w:val="24"/>
          </w:rPr>
          <w:delText xml:space="preserve">reporting </w:delText>
        </w:r>
      </w:del>
      <w:r>
        <w:rPr>
          <w:color w:val="333333"/>
          <w:sz w:val="24"/>
          <w:szCs w:val="24"/>
        </w:rPr>
        <w:t>to the Provost a</w:t>
      </w:r>
      <w:ins w:id="217" w:author="Leslie Zenk" w:date="2023-11-24T17:00:00Z">
        <w:r>
          <w:rPr>
            <w:color w:val="333333"/>
            <w:sz w:val="24"/>
            <w:szCs w:val="24"/>
          </w:rPr>
          <w:t xml:space="preserve">ssigned workload and percentage of faculty time dedicated to teaching, research/creative activities and service over the calendar year, and articulating the workload and percentage of faculty time in each faculty member’s annual review letter.  </w:t>
        </w:r>
      </w:ins>
      <w:del w:id="218" w:author="Leslie Zenk" w:date="2023-11-24T17:00:00Z">
        <w:r>
          <w:rPr>
            <w:color w:val="333333"/>
            <w:sz w:val="24"/>
            <w:szCs w:val="24"/>
          </w:rPr>
          <w:delText xml:space="preserve">ll faculty course reductions for the reporting year as part of the college annual report.  </w:delText>
        </w:r>
      </w:del>
      <w:r>
        <w:rPr>
          <w:color w:val="333333"/>
          <w:sz w:val="24"/>
          <w:szCs w:val="24"/>
        </w:rPr>
        <w:t xml:space="preserve">The Provost will review all reports to ensure </w:t>
      </w:r>
      <w:r>
        <w:rPr>
          <w:color w:val="333333"/>
          <w:sz w:val="24"/>
          <w:szCs w:val="24"/>
        </w:rPr>
        <w:lastRenderedPageBreak/>
        <w:t>that instructional productivity is at acceptable levels</w:t>
      </w:r>
      <w:ins w:id="219" w:author="Leslie Zenk" w:date="2023-11-24T17:04:00Z">
        <w:r>
          <w:rPr>
            <w:color w:val="333333"/>
            <w:sz w:val="24"/>
            <w:szCs w:val="24"/>
          </w:rPr>
          <w:t xml:space="preserve"> and the institution will compile an annual report of faculty activity to be presented to the Board of Trustees in accordance with UNC system policy.</w:t>
        </w:r>
      </w:ins>
    </w:p>
    <w:p w14:paraId="00000023" w14:textId="77777777" w:rsidR="009D5B25" w:rsidRDefault="00D94F82">
      <w:pPr>
        <w:shd w:val="clear" w:color="auto" w:fill="FFFFFF"/>
        <w:spacing w:after="300"/>
        <w:rPr>
          <w:del w:id="220" w:author="Leslie Zenk" w:date="2023-11-03T16:04:00Z"/>
          <w:b/>
          <w:color w:val="333333"/>
          <w:sz w:val="24"/>
          <w:szCs w:val="24"/>
        </w:rPr>
      </w:pPr>
      <w:del w:id="221" w:author="Leslie Zenk" w:date="2023-11-03T16:04:00Z">
        <w:r>
          <w:rPr>
            <w:b/>
            <w:color w:val="333333"/>
            <w:sz w:val="24"/>
            <w:szCs w:val="24"/>
          </w:rPr>
          <w:delText>Related issues:</w:delText>
        </w:r>
      </w:del>
    </w:p>
    <w:p w14:paraId="00000024" w14:textId="77777777" w:rsidR="009D5B25" w:rsidRDefault="00D94F82">
      <w:pPr>
        <w:shd w:val="clear" w:color="auto" w:fill="FFFFFF"/>
        <w:spacing w:after="300"/>
        <w:rPr>
          <w:color w:val="005035"/>
          <w:sz w:val="24"/>
          <w:szCs w:val="24"/>
          <w:u w:val="single"/>
        </w:rPr>
      </w:pPr>
      <w:del w:id="222" w:author="Leslie Zenk" w:date="2023-11-03T16:04:00Z">
        <w:r>
          <w:rPr>
            <w:color w:val="333333"/>
            <w:sz w:val="24"/>
            <w:szCs w:val="24"/>
          </w:rPr>
          <w:delText xml:space="preserve">These guidelines must be interpreted in light of other policies including but not limited to the Carnegie definition for a course credit and accreditation requirements for faculty qualifications. </w:delText>
        </w:r>
      </w:del>
    </w:p>
    <w:p w14:paraId="00000025" w14:textId="77777777" w:rsidR="009D5B25" w:rsidRDefault="009D5B25">
      <w:pPr>
        <w:shd w:val="clear" w:color="auto" w:fill="FFFFFF"/>
        <w:spacing w:after="300"/>
        <w:ind w:left="720"/>
        <w:rPr>
          <w:color w:val="333333"/>
          <w:sz w:val="24"/>
          <w:szCs w:val="24"/>
        </w:rPr>
      </w:pPr>
    </w:p>
    <w:p w14:paraId="00000026" w14:textId="77777777" w:rsidR="009D5B25" w:rsidRDefault="009D5B25"/>
    <w:sectPr w:rsidR="009D5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7A8"/>
    <w:multiLevelType w:val="multilevel"/>
    <w:tmpl w:val="D8FA69D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B5E1CD9"/>
    <w:multiLevelType w:val="multilevel"/>
    <w:tmpl w:val="C98A2FB2"/>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EB5DE1"/>
    <w:multiLevelType w:val="multilevel"/>
    <w:tmpl w:val="AC84D758"/>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ie Zenk">
    <w15:presenceInfo w15:providerId="AD" w15:userId="S-1-5-21-623776247-1004891664-1543857936-15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5"/>
    <w:rsid w:val="007619F6"/>
    <w:rsid w:val="009D5B25"/>
    <w:rsid w:val="00B91FF0"/>
    <w:rsid w:val="00D9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3B68"/>
  <w15:docId w15:val="{64F8BBDC-8E63-4990-8C18-D3EA6C7F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82"/>
    <w:rPr>
      <w:rFonts w:ascii="Segoe UI" w:hAnsi="Segoe UI" w:cs="Segoe UI"/>
      <w:sz w:val="18"/>
      <w:szCs w:val="18"/>
    </w:rPr>
  </w:style>
  <w:style w:type="character" w:styleId="Hyperlink">
    <w:name w:val="Hyperlink"/>
    <w:basedOn w:val="DefaultParagraphFont"/>
    <w:uiPriority w:val="99"/>
    <w:unhideWhenUsed/>
    <w:rsid w:val="007619F6"/>
    <w:rPr>
      <w:color w:val="0000FF" w:themeColor="hyperlink"/>
      <w:u w:val="single"/>
    </w:rPr>
  </w:style>
  <w:style w:type="character" w:styleId="UnresolvedMention">
    <w:name w:val="Unresolved Mention"/>
    <w:basedOn w:val="DefaultParagraphFont"/>
    <w:uiPriority w:val="99"/>
    <w:semiHidden/>
    <w:unhideWhenUsed/>
    <w:rsid w:val="007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vost.charlotte.edu/academic-budget-personnel/handbook/b-annual-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charlotte.edu/policies/up-101.1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14487&amp;added=1" TargetMode="External"/><Relationship Id="rId11" Type="http://schemas.openxmlformats.org/officeDocument/2006/relationships/fontTable" Target="fontTable.xml"/><Relationship Id="rId5" Type="http://schemas.openxmlformats.org/officeDocument/2006/relationships/hyperlink" Target="https://provost.charlotte.edu/policies-procedures/academic-policies-and-procedures/teaching-load" TargetMode="External"/><Relationship Id="rId10" Type="http://schemas.openxmlformats.org/officeDocument/2006/relationships/hyperlink" Target="http://legal.charlotte.edu/policies/up-101.15" TargetMode="External"/><Relationship Id="rId4" Type="http://schemas.openxmlformats.org/officeDocument/2006/relationships/webSettings" Target="webSettings.xml"/><Relationship Id="rId9" Type="http://schemas.openxmlformats.org/officeDocument/2006/relationships/hyperlink" Target="https://provost.charlotte.edu/policies/undergraduate-independen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Leslie Zenk</cp:lastModifiedBy>
  <cp:revision>4</cp:revision>
  <dcterms:created xsi:type="dcterms:W3CDTF">2023-12-15T13:05:00Z</dcterms:created>
  <dcterms:modified xsi:type="dcterms:W3CDTF">2023-12-15T18:15:00Z</dcterms:modified>
</cp:coreProperties>
</file>