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E5E97" w14:textId="77777777" w:rsidR="00352697" w:rsidRDefault="00352697" w:rsidP="00352697">
      <w:pPr>
        <w:shd w:val="clear" w:color="auto" w:fill="FFFFFF"/>
        <w:spacing w:after="225" w:line="240" w:lineRule="auto"/>
        <w:outlineLvl w:val="2"/>
        <w:rPr>
          <w:rFonts w:ascii="Arial" w:eastAsia="Times New Roman" w:hAnsi="Arial" w:cs="Arial"/>
          <w:color w:val="454545"/>
          <w:sz w:val="27"/>
          <w:szCs w:val="27"/>
        </w:rPr>
      </w:pPr>
      <w:bookmarkStart w:id="0" w:name="_GoBack"/>
      <w:bookmarkEnd w:id="0"/>
      <w:r w:rsidRPr="00352697">
        <w:rPr>
          <w:rFonts w:ascii="Arial" w:eastAsia="Times New Roman" w:hAnsi="Arial" w:cs="Arial"/>
          <w:color w:val="454545"/>
          <w:sz w:val="27"/>
          <w:szCs w:val="27"/>
        </w:rPr>
        <w:t>https://provost.charlotte.edu/policies-procedures/academic-policies-and-procedures/honors-programs</w:t>
      </w:r>
    </w:p>
    <w:p w14:paraId="394FAC02" w14:textId="77777777" w:rsidR="00352697" w:rsidRDefault="00352697" w:rsidP="00352697">
      <w:pPr>
        <w:shd w:val="clear" w:color="auto" w:fill="FFFFFF"/>
        <w:spacing w:after="225" w:line="240" w:lineRule="auto"/>
        <w:outlineLvl w:val="2"/>
        <w:rPr>
          <w:rFonts w:ascii="Arial" w:eastAsia="Times New Roman" w:hAnsi="Arial" w:cs="Arial"/>
          <w:color w:val="454545"/>
          <w:sz w:val="27"/>
          <w:szCs w:val="27"/>
        </w:rPr>
      </w:pPr>
      <w:r>
        <w:rPr>
          <w:rFonts w:ascii="Arial" w:eastAsia="Times New Roman" w:hAnsi="Arial" w:cs="Arial"/>
          <w:color w:val="454545"/>
          <w:sz w:val="27"/>
          <w:szCs w:val="27"/>
        </w:rPr>
        <w:t xml:space="preserve">UNC Charlotte Academic Policy: Honors Programs </w:t>
      </w:r>
    </w:p>
    <w:p w14:paraId="4086AACF" w14:textId="77777777" w:rsidR="00352697" w:rsidRPr="00352697" w:rsidRDefault="00352697" w:rsidP="00352697">
      <w:pPr>
        <w:shd w:val="clear" w:color="auto" w:fill="FFFFFF"/>
        <w:spacing w:after="225" w:line="240" w:lineRule="auto"/>
        <w:outlineLvl w:val="2"/>
        <w:rPr>
          <w:rFonts w:ascii="Arial" w:eastAsia="Times New Roman" w:hAnsi="Arial" w:cs="Arial"/>
          <w:color w:val="454545"/>
          <w:sz w:val="27"/>
          <w:szCs w:val="27"/>
        </w:rPr>
      </w:pPr>
      <w:r w:rsidRPr="00352697">
        <w:rPr>
          <w:rFonts w:ascii="Arial" w:eastAsia="Times New Roman" w:hAnsi="Arial" w:cs="Arial"/>
          <w:color w:val="454545"/>
          <w:sz w:val="27"/>
          <w:szCs w:val="27"/>
        </w:rPr>
        <w:t>I. Executive Summary</w:t>
      </w:r>
    </w:p>
    <w:p w14:paraId="09539820" w14:textId="77777777"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This policy describes the Honors programs offered at UNC Charlotte and outlines the requirements for being recognized as an Honors student. </w:t>
      </w:r>
    </w:p>
    <w:p w14:paraId="66FFBDB1" w14:textId="77777777" w:rsidR="00352697" w:rsidRPr="00352697" w:rsidRDefault="00352697" w:rsidP="00352697">
      <w:pPr>
        <w:shd w:val="clear" w:color="auto" w:fill="FFFFFF"/>
        <w:spacing w:before="450" w:after="225" w:line="240" w:lineRule="auto"/>
        <w:outlineLvl w:val="2"/>
        <w:rPr>
          <w:rFonts w:ascii="Arial" w:eastAsia="Times New Roman" w:hAnsi="Arial" w:cs="Arial"/>
          <w:color w:val="454545"/>
          <w:sz w:val="27"/>
          <w:szCs w:val="27"/>
        </w:rPr>
      </w:pPr>
      <w:r w:rsidRPr="00352697">
        <w:rPr>
          <w:rFonts w:ascii="Arial" w:eastAsia="Times New Roman" w:hAnsi="Arial" w:cs="Arial"/>
          <w:color w:val="454545"/>
          <w:sz w:val="27"/>
          <w:szCs w:val="27"/>
        </w:rPr>
        <w:t>II. Policy Statement</w:t>
      </w:r>
    </w:p>
    <w:p w14:paraId="7C1D26BC" w14:textId="77777777"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PURPOSE</w:t>
      </w:r>
    </w:p>
    <w:p w14:paraId="0563E8AC" w14:textId="20A66A7E"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 xml:space="preserve">The purpose of honors programs at </w:t>
      </w:r>
      <w:ins w:id="1" w:author="Karen Ford-Eickhoff" w:date="2021-11-15T13:54:00Z">
        <w:r w:rsidR="00C9726E">
          <w:rPr>
            <w:rFonts w:ascii="Arial" w:eastAsia="Times New Roman" w:hAnsi="Arial" w:cs="Arial"/>
            <w:color w:val="333333"/>
            <w:sz w:val="24"/>
            <w:szCs w:val="24"/>
          </w:rPr>
          <w:t>UNC Charlotte</w:t>
        </w:r>
      </w:ins>
      <w:del w:id="2" w:author="Karen Ford-Eickhoff" w:date="2021-11-15T13:54:00Z">
        <w:r w:rsidRPr="00352697" w:rsidDel="00C9726E">
          <w:rPr>
            <w:rFonts w:ascii="Arial" w:eastAsia="Times New Roman" w:hAnsi="Arial" w:cs="Arial"/>
            <w:color w:val="333333"/>
            <w:sz w:val="24"/>
            <w:szCs w:val="24"/>
          </w:rPr>
          <w:delText>the University of North Carolina at Charlotte</w:delText>
        </w:r>
      </w:del>
      <w:r w:rsidRPr="00352697">
        <w:rPr>
          <w:rFonts w:ascii="Arial" w:eastAsia="Times New Roman" w:hAnsi="Arial" w:cs="Arial"/>
          <w:color w:val="333333"/>
          <w:sz w:val="24"/>
          <w:szCs w:val="24"/>
        </w:rPr>
        <w:t xml:space="preserve"> shall be to identify the creative, imaginative, and/or exceptional student</w:t>
      </w:r>
      <w:del w:id="3" w:author="Karen Ford-Eickhoff" w:date="2021-11-15T13:37:00Z">
        <w:r w:rsidRPr="00352697" w:rsidDel="005F2E21">
          <w:rPr>
            <w:rFonts w:ascii="Arial" w:eastAsia="Times New Roman" w:hAnsi="Arial" w:cs="Arial"/>
            <w:color w:val="333333"/>
            <w:sz w:val="24"/>
            <w:szCs w:val="24"/>
          </w:rPr>
          <w:delText>,</w:delText>
        </w:r>
      </w:del>
      <w:r w:rsidRPr="00352697">
        <w:rPr>
          <w:rFonts w:ascii="Arial" w:eastAsia="Times New Roman" w:hAnsi="Arial" w:cs="Arial"/>
          <w:color w:val="333333"/>
          <w:sz w:val="24"/>
          <w:szCs w:val="24"/>
        </w:rPr>
        <w:t xml:space="preserve"> and to encourage and recognize the development of each student's potential.  Honors programs emphasize UNC Charlotte's mission as an urban research university and provide instructional and undergraduate research experiences for honors students.  Honors programs shall be adaptable and open to all students who can justify participation.</w:t>
      </w:r>
    </w:p>
    <w:p w14:paraId="64E1B106" w14:textId="77777777"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HONORS RECOGNITION</w:t>
      </w:r>
    </w:p>
    <w:p w14:paraId="41512944" w14:textId="35C8645B"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 xml:space="preserve">On recommendation of the proper instructional </w:t>
      </w:r>
      <w:ins w:id="4" w:author="Karen Ford-Eickhoff" w:date="2021-11-15T13:55:00Z">
        <w:r w:rsidR="00C9726E">
          <w:rPr>
            <w:rFonts w:ascii="Arial" w:eastAsia="Times New Roman" w:hAnsi="Arial" w:cs="Arial"/>
            <w:color w:val="333333"/>
            <w:sz w:val="24"/>
            <w:szCs w:val="24"/>
          </w:rPr>
          <w:t xml:space="preserve">honors </w:t>
        </w:r>
      </w:ins>
      <w:r w:rsidRPr="00352697">
        <w:rPr>
          <w:rFonts w:ascii="Arial" w:eastAsia="Times New Roman" w:hAnsi="Arial" w:cs="Arial"/>
          <w:color w:val="333333"/>
          <w:sz w:val="24"/>
          <w:szCs w:val="24"/>
        </w:rPr>
        <w:t>faculty and examining committee, and in adherence with the standards formulated by the Honors Council, the honors candidate shall be graduated with Honors in ________________ (e.g., Chemistry).  Recognition of such distinction shall be given during the commencement ceremonies and shall be noted on the student's permanent record.</w:t>
      </w:r>
    </w:p>
    <w:p w14:paraId="61A8F9BB" w14:textId="77777777"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GUIDELINES FOR HONORS PROGRAMS AND GRADUATION WITH HONORS</w:t>
      </w:r>
    </w:p>
    <w:p w14:paraId="2A816795" w14:textId="77777777" w:rsidR="00352697" w:rsidRPr="00352697" w:rsidRDefault="00352697" w:rsidP="0035269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Honors coursework may be undertaken as early as the first semester of the freshman year.</w:t>
      </w:r>
    </w:p>
    <w:p w14:paraId="416F8124" w14:textId="70E9A5F6" w:rsidR="00352697" w:rsidRPr="006125BB" w:rsidRDefault="00352697" w:rsidP="0035269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6125BB">
        <w:rPr>
          <w:rFonts w:ascii="Arial" w:eastAsia="Times New Roman" w:hAnsi="Arial" w:cs="Arial"/>
          <w:color w:val="333333"/>
          <w:sz w:val="24"/>
          <w:szCs w:val="24"/>
        </w:rPr>
        <w:t xml:space="preserve">Students may participate in, and receive credit for, </w:t>
      </w:r>
      <w:del w:id="5" w:author="Karen Ford-Eickhoff" w:date="2021-11-15T13:56:00Z">
        <w:r w:rsidRPr="006125BB" w:rsidDel="00D95E3D">
          <w:rPr>
            <w:rFonts w:ascii="Arial" w:eastAsia="Times New Roman" w:hAnsi="Arial" w:cs="Arial"/>
            <w:color w:val="333333"/>
            <w:sz w:val="24"/>
            <w:szCs w:val="24"/>
          </w:rPr>
          <w:delText xml:space="preserve">all </w:delText>
        </w:r>
      </w:del>
      <w:r w:rsidRPr="006125BB">
        <w:rPr>
          <w:rFonts w:ascii="Arial" w:eastAsia="Times New Roman" w:hAnsi="Arial" w:cs="Arial"/>
          <w:color w:val="333333"/>
          <w:sz w:val="24"/>
          <w:szCs w:val="24"/>
        </w:rPr>
        <w:t>honors programs for which they qualify and to which they have been accepted.</w:t>
      </w:r>
    </w:p>
    <w:p w14:paraId="6DBA1CE4" w14:textId="77777777" w:rsidR="00352697" w:rsidRDefault="00352697" w:rsidP="00352697">
      <w:pPr>
        <w:numPr>
          <w:ilvl w:val="0"/>
          <w:numId w:val="6"/>
        </w:numPr>
        <w:shd w:val="clear" w:color="auto" w:fill="FFFFFF"/>
        <w:spacing w:before="100" w:beforeAutospacing="1" w:after="100" w:afterAutospacing="1" w:line="240" w:lineRule="auto"/>
        <w:rPr>
          <w:ins w:id="6" w:author="Malin Pereira" w:date="2021-11-15T12:52:00Z"/>
          <w:rFonts w:ascii="Arial" w:eastAsia="Times New Roman" w:hAnsi="Arial" w:cs="Arial"/>
          <w:color w:val="333333"/>
          <w:sz w:val="24"/>
          <w:szCs w:val="24"/>
        </w:rPr>
      </w:pPr>
      <w:r w:rsidRPr="00352697">
        <w:rPr>
          <w:rFonts w:ascii="Arial" w:eastAsia="Times New Roman" w:hAnsi="Arial" w:cs="Arial"/>
          <w:color w:val="333333"/>
          <w:sz w:val="24"/>
          <w:szCs w:val="24"/>
        </w:rPr>
        <w:t>To qualify for graduation with honors recognition, the student must be admitted formally to honors candidacy through the Application to Candidacy process no later than the semester prior to the semester of the honors capstone project/thesis.</w:t>
      </w:r>
    </w:p>
    <w:p w14:paraId="17F3365D" w14:textId="77777777" w:rsidR="00352697" w:rsidRPr="00352697" w:rsidRDefault="00352697" w:rsidP="0035269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ins w:id="7" w:author="Malin Pereira" w:date="2021-11-15T12:54:00Z">
        <w:r>
          <w:rPr>
            <w:rFonts w:ascii="Arial" w:eastAsia="Times New Roman" w:hAnsi="Arial" w:cs="Arial"/>
            <w:color w:val="333333"/>
            <w:sz w:val="24"/>
            <w:szCs w:val="24"/>
          </w:rPr>
          <w:t>An</w:t>
        </w:r>
      </w:ins>
      <w:ins w:id="8" w:author="Malin Pereira" w:date="2021-11-15T12:53:00Z">
        <w:r>
          <w:rPr>
            <w:rFonts w:ascii="Arial" w:eastAsia="Times New Roman" w:hAnsi="Arial" w:cs="Arial"/>
            <w:color w:val="333333"/>
            <w:sz w:val="24"/>
            <w:szCs w:val="24"/>
          </w:rPr>
          <w:t xml:space="preserve"> honors capstone/thesis </w:t>
        </w:r>
      </w:ins>
      <w:ins w:id="9" w:author="Malin Pereira" w:date="2021-11-15T12:54:00Z">
        <w:r>
          <w:rPr>
            <w:rFonts w:ascii="Arial" w:eastAsia="Times New Roman" w:hAnsi="Arial" w:cs="Arial"/>
            <w:color w:val="333333"/>
            <w:sz w:val="24"/>
            <w:szCs w:val="24"/>
          </w:rPr>
          <w:t>in a college or departmental honors may count for the capstone/thesis in University Honor</w:t>
        </w:r>
      </w:ins>
      <w:ins w:id="10" w:author="Malin Pereira" w:date="2021-11-15T12:55:00Z">
        <w:r>
          <w:rPr>
            <w:rFonts w:ascii="Arial" w:eastAsia="Times New Roman" w:hAnsi="Arial" w:cs="Arial"/>
            <w:color w:val="333333"/>
            <w:sz w:val="24"/>
            <w:szCs w:val="24"/>
          </w:rPr>
          <w:t>s or Business Honors and the student may graduate with dual honors</w:t>
        </w:r>
      </w:ins>
      <w:ins w:id="11" w:author="Malin Pereira" w:date="2021-11-15T13:11:00Z">
        <w:r w:rsidR="00AE2B9B">
          <w:rPr>
            <w:rFonts w:ascii="Arial" w:eastAsia="Times New Roman" w:hAnsi="Arial" w:cs="Arial"/>
            <w:color w:val="333333"/>
            <w:sz w:val="24"/>
            <w:szCs w:val="24"/>
          </w:rPr>
          <w:t>; a capstone thesis/project may not count for three honors programs</w:t>
        </w:r>
      </w:ins>
      <w:ins w:id="12" w:author="Malin Pereira" w:date="2021-11-15T12:55:00Z">
        <w:r>
          <w:rPr>
            <w:rFonts w:ascii="Arial" w:eastAsia="Times New Roman" w:hAnsi="Arial" w:cs="Arial"/>
            <w:color w:val="333333"/>
            <w:sz w:val="24"/>
            <w:szCs w:val="24"/>
          </w:rPr>
          <w:t xml:space="preserve">. </w:t>
        </w:r>
      </w:ins>
    </w:p>
    <w:p w14:paraId="68795809" w14:textId="77777777" w:rsidR="00352697" w:rsidRPr="00352697" w:rsidRDefault="00352697" w:rsidP="0035269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To qualify for graduation with honors recognition a student must, at a minimum:</w:t>
      </w:r>
    </w:p>
    <w:p w14:paraId="123351B3" w14:textId="77777777" w:rsidR="00352697" w:rsidRPr="00352697" w:rsidRDefault="00352697" w:rsidP="00352697">
      <w:pPr>
        <w:numPr>
          <w:ilvl w:val="1"/>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lastRenderedPageBreak/>
        <w:t>be in good academic standing;</w:t>
      </w:r>
    </w:p>
    <w:p w14:paraId="55D2003D" w14:textId="77777777" w:rsidR="00352697" w:rsidRPr="00352697" w:rsidRDefault="00352697" w:rsidP="00352697">
      <w:pPr>
        <w:numPr>
          <w:ilvl w:val="1"/>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have at least a 3.20 G.P.A. for all honors courses in their honors program</w:t>
      </w:r>
      <w:del w:id="13" w:author="Malin Pereira" w:date="2021-11-15T12:56:00Z">
        <w:r w:rsidRPr="00352697" w:rsidDel="006125BB">
          <w:rPr>
            <w:rFonts w:ascii="Arial" w:eastAsia="Times New Roman" w:hAnsi="Arial" w:cs="Arial"/>
            <w:color w:val="333333"/>
            <w:sz w:val="24"/>
            <w:szCs w:val="24"/>
          </w:rPr>
          <w:delText>(s)</w:delText>
        </w:r>
      </w:del>
      <w:r w:rsidRPr="00352697">
        <w:rPr>
          <w:rFonts w:ascii="Arial" w:eastAsia="Times New Roman" w:hAnsi="Arial" w:cs="Arial"/>
          <w:color w:val="333333"/>
          <w:sz w:val="24"/>
          <w:szCs w:val="24"/>
        </w:rPr>
        <w:t>;</w:t>
      </w:r>
    </w:p>
    <w:p w14:paraId="7460178C" w14:textId="77777777" w:rsidR="00352697" w:rsidRPr="00352697" w:rsidRDefault="00352697" w:rsidP="00352697">
      <w:pPr>
        <w:numPr>
          <w:ilvl w:val="1"/>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receive the grade of "A" for at least 3 hours of honors capstone project/thesis in that honors program</w:t>
      </w:r>
      <w:del w:id="14" w:author="Malin Pereira" w:date="2021-11-15T12:56:00Z">
        <w:r w:rsidRPr="00352697" w:rsidDel="006125BB">
          <w:rPr>
            <w:rFonts w:ascii="Arial" w:eastAsia="Times New Roman" w:hAnsi="Arial" w:cs="Arial"/>
            <w:color w:val="333333"/>
            <w:sz w:val="24"/>
            <w:szCs w:val="24"/>
          </w:rPr>
          <w:delText>(s)</w:delText>
        </w:r>
      </w:del>
      <w:ins w:id="15" w:author="Malin Pereira" w:date="2021-11-15T12:57:00Z">
        <w:r w:rsidR="006125BB">
          <w:rPr>
            <w:rFonts w:ascii="Arial" w:eastAsia="Times New Roman" w:hAnsi="Arial" w:cs="Arial"/>
            <w:color w:val="333333"/>
            <w:sz w:val="24"/>
            <w:szCs w:val="24"/>
          </w:rPr>
          <w:t xml:space="preserve"> (with the exception noted in #4 above)</w:t>
        </w:r>
      </w:ins>
      <w:r w:rsidRPr="00352697">
        <w:rPr>
          <w:rFonts w:ascii="Arial" w:eastAsia="Times New Roman" w:hAnsi="Arial" w:cs="Arial"/>
          <w:color w:val="333333"/>
          <w:sz w:val="24"/>
          <w:szCs w:val="24"/>
        </w:rPr>
        <w:t>;</w:t>
      </w:r>
    </w:p>
    <w:p w14:paraId="25744B93" w14:textId="0C38C9C7" w:rsidR="00352697" w:rsidRPr="00352697" w:rsidRDefault="00352697" w:rsidP="00352697">
      <w:pPr>
        <w:numPr>
          <w:ilvl w:val="1"/>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 xml:space="preserve">produce a substantial inquiry-based research capstone project under the supervision of a research faculty advisor, </w:t>
      </w:r>
      <w:del w:id="16" w:author="Karen Ford-Eickhoff" w:date="2021-11-15T13:39:00Z">
        <w:r w:rsidRPr="00352697" w:rsidDel="005F2E21">
          <w:rPr>
            <w:rFonts w:ascii="Arial" w:eastAsia="Times New Roman" w:hAnsi="Arial" w:cs="Arial"/>
            <w:color w:val="333333"/>
            <w:sz w:val="24"/>
            <w:szCs w:val="24"/>
          </w:rPr>
          <w:delText xml:space="preserve">and </w:delText>
        </w:r>
      </w:del>
      <w:r w:rsidRPr="00352697">
        <w:rPr>
          <w:rFonts w:ascii="Arial" w:eastAsia="Times New Roman" w:hAnsi="Arial" w:cs="Arial"/>
          <w:color w:val="333333"/>
          <w:sz w:val="24"/>
          <w:szCs w:val="24"/>
        </w:rPr>
        <w:t>with the assistance of one or more faculty readers, that includes the required elements stated in “Redesign of Honors Education Vision 2013: Curriculum and Programming</w:t>
      </w:r>
      <w:ins w:id="17" w:author="Karen Ford-Eickhoff" w:date="2021-11-15T13:40:00Z">
        <w:r w:rsidR="005F2E21">
          <w:rPr>
            <w:rFonts w:ascii="Arial" w:eastAsia="Times New Roman" w:hAnsi="Arial" w:cs="Arial"/>
            <w:color w:val="333333"/>
            <w:sz w:val="24"/>
            <w:szCs w:val="24"/>
          </w:rPr>
          <w:t>.</w:t>
        </w:r>
      </w:ins>
      <w:r w:rsidRPr="00352697">
        <w:rPr>
          <w:rFonts w:ascii="Arial" w:eastAsia="Times New Roman" w:hAnsi="Arial" w:cs="Arial"/>
          <w:color w:val="333333"/>
          <w:sz w:val="24"/>
          <w:szCs w:val="24"/>
        </w:rPr>
        <w:t>” This may be an individual or group effort as long as each candidate’s research contribution is distinct and can be assessed individually. All projects must include a written product. Candidates must present their findings orally and/or visually to the examining committee. Where appropriate, a</w:t>
      </w:r>
      <w:del w:id="18" w:author="Malin Pereira" w:date="2021-11-15T12:57:00Z">
        <w:r w:rsidRPr="00352697" w:rsidDel="006125BB">
          <w:rPr>
            <w:rFonts w:ascii="Arial" w:eastAsia="Times New Roman" w:hAnsi="Arial" w:cs="Arial"/>
            <w:color w:val="333333"/>
            <w:sz w:val="24"/>
            <w:szCs w:val="24"/>
          </w:rPr>
          <w:delText>n</w:delText>
        </w:r>
      </w:del>
      <w:r w:rsidRPr="00352697">
        <w:rPr>
          <w:rFonts w:ascii="Arial" w:eastAsia="Times New Roman" w:hAnsi="Arial" w:cs="Arial"/>
          <w:color w:val="333333"/>
          <w:sz w:val="24"/>
          <w:szCs w:val="24"/>
        </w:rPr>
        <w:t xml:space="preserve"> university or public audience may be invited.</w:t>
      </w:r>
    </w:p>
    <w:p w14:paraId="798407A9" w14:textId="77777777" w:rsidR="00352697" w:rsidRPr="00352697" w:rsidRDefault="00352697" w:rsidP="00352697">
      <w:pPr>
        <w:numPr>
          <w:ilvl w:val="1"/>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receive the recommendation of their honors program(s) committee(s).</w:t>
      </w:r>
      <w:r w:rsidRPr="00352697">
        <w:rPr>
          <w:rFonts w:ascii="Arial" w:eastAsia="Times New Roman" w:hAnsi="Arial" w:cs="Arial"/>
          <w:color w:val="333333"/>
          <w:sz w:val="24"/>
          <w:szCs w:val="24"/>
        </w:rPr>
        <w:br/>
      </w:r>
      <w:r w:rsidRPr="00352697">
        <w:rPr>
          <w:rFonts w:ascii="Arial" w:eastAsia="Times New Roman" w:hAnsi="Arial" w:cs="Arial"/>
          <w:i/>
          <w:iCs/>
          <w:color w:val="333333"/>
          <w:sz w:val="24"/>
          <w:szCs w:val="24"/>
        </w:rPr>
        <w:t>Individual honors programs may institute additional or more rigorous requirements.</w:t>
      </w:r>
    </w:p>
    <w:p w14:paraId="5926E69D" w14:textId="77777777" w:rsidR="00352697" w:rsidRPr="00352697" w:rsidRDefault="00352697" w:rsidP="0035269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The withdrawal policy for honors courses shall be the same as the withdrawal policy for other University courses.  A student may at any time withdraw from an honors program.</w:t>
      </w:r>
    </w:p>
    <w:p w14:paraId="4469F791" w14:textId="1CC3F926" w:rsidR="00352697" w:rsidRPr="00352697" w:rsidRDefault="00352697" w:rsidP="0035269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Students who are honors-qualified but not currently in an honors program shall be permitted to enroll in and receive credit for individual honors courses</w:t>
      </w:r>
      <w:del w:id="19" w:author="Karen Ford-Eickhoff" w:date="2021-11-15T13:42:00Z">
        <w:r w:rsidRPr="00352697" w:rsidDel="005F2E21">
          <w:rPr>
            <w:rFonts w:ascii="Arial" w:eastAsia="Times New Roman" w:hAnsi="Arial" w:cs="Arial"/>
            <w:color w:val="333333"/>
            <w:sz w:val="24"/>
            <w:szCs w:val="24"/>
          </w:rPr>
          <w:delText>,</w:delText>
        </w:r>
      </w:del>
      <w:r w:rsidRPr="00352697">
        <w:rPr>
          <w:rFonts w:ascii="Arial" w:eastAsia="Times New Roman" w:hAnsi="Arial" w:cs="Arial"/>
          <w:color w:val="333333"/>
          <w:sz w:val="24"/>
          <w:szCs w:val="24"/>
        </w:rPr>
        <w:t xml:space="preserve"> with permission of </w:t>
      </w:r>
      <w:ins w:id="20" w:author="Karen Ford-Eickhoff" w:date="2021-11-15T13:42:00Z">
        <w:r w:rsidR="005F2E21">
          <w:rPr>
            <w:rFonts w:ascii="Arial" w:eastAsia="Times New Roman" w:hAnsi="Arial" w:cs="Arial"/>
            <w:color w:val="333333"/>
            <w:sz w:val="24"/>
            <w:szCs w:val="24"/>
          </w:rPr>
          <w:t xml:space="preserve">the </w:t>
        </w:r>
      </w:ins>
      <w:r w:rsidRPr="00352697">
        <w:rPr>
          <w:rFonts w:ascii="Arial" w:eastAsia="Times New Roman" w:hAnsi="Arial" w:cs="Arial"/>
          <w:color w:val="333333"/>
          <w:sz w:val="24"/>
          <w:szCs w:val="24"/>
        </w:rPr>
        <w:t>instructor after consultation with the program director.</w:t>
      </w:r>
    </w:p>
    <w:p w14:paraId="304B4A0C" w14:textId="77777777" w:rsidR="00352697" w:rsidRPr="00352697" w:rsidRDefault="00352697" w:rsidP="0035269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The grading scale and credit system for honors courses shall be identical to that used for all other undergraduate courses.</w:t>
      </w:r>
    </w:p>
    <w:p w14:paraId="53647611" w14:textId="77777777"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Honors Council</w:t>
      </w:r>
    </w:p>
    <w:p w14:paraId="50123D7F" w14:textId="49B59295" w:rsidR="00352697" w:rsidRPr="00352697" w:rsidRDefault="00352697" w:rsidP="00352697">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 xml:space="preserve">The Honors Council, as a standing committee of the faculty, reports to the </w:t>
      </w:r>
      <w:del w:id="21" w:author="Malin Pereira" w:date="2021-11-15T13:07:00Z">
        <w:r w:rsidRPr="00352697" w:rsidDel="00AE2B9B">
          <w:rPr>
            <w:rFonts w:ascii="Arial" w:eastAsia="Times New Roman" w:hAnsi="Arial" w:cs="Arial"/>
            <w:color w:val="333333"/>
            <w:sz w:val="24"/>
            <w:szCs w:val="24"/>
          </w:rPr>
          <w:delText xml:space="preserve">University </w:delText>
        </w:r>
      </w:del>
      <w:r w:rsidRPr="00352697">
        <w:rPr>
          <w:rFonts w:ascii="Arial" w:eastAsia="Times New Roman" w:hAnsi="Arial" w:cs="Arial"/>
          <w:color w:val="333333"/>
          <w:sz w:val="24"/>
          <w:szCs w:val="24"/>
        </w:rPr>
        <w:t xml:space="preserve">Faculty Council and is governed by the Standing Rules of the Faculty. It reviews and makes recommendations </w:t>
      </w:r>
      <w:ins w:id="22" w:author="Karen Ford-Eickhoff" w:date="2021-11-15T13:59:00Z">
        <w:r w:rsidR="00D95E3D">
          <w:rPr>
            <w:rFonts w:ascii="Arial" w:eastAsia="Times New Roman" w:hAnsi="Arial" w:cs="Arial"/>
            <w:color w:val="333333"/>
            <w:sz w:val="24"/>
            <w:szCs w:val="24"/>
          </w:rPr>
          <w:t>on</w:t>
        </w:r>
      </w:ins>
      <w:del w:id="23" w:author="Karen Ford-Eickhoff" w:date="2021-11-15T13:59:00Z">
        <w:r w:rsidRPr="00352697" w:rsidDel="00D95E3D">
          <w:rPr>
            <w:rFonts w:ascii="Arial" w:eastAsia="Times New Roman" w:hAnsi="Arial" w:cs="Arial"/>
            <w:color w:val="333333"/>
            <w:sz w:val="24"/>
            <w:szCs w:val="24"/>
          </w:rPr>
          <w:delText>of</w:delText>
        </w:r>
      </w:del>
      <w:r w:rsidRPr="00352697">
        <w:rPr>
          <w:rFonts w:ascii="Arial" w:eastAsia="Times New Roman" w:hAnsi="Arial" w:cs="Arial"/>
          <w:color w:val="333333"/>
          <w:sz w:val="24"/>
          <w:szCs w:val="24"/>
        </w:rPr>
        <w:t xml:space="preserve"> matters of Honors education and policy. Additionally, it serves as the faculty advisory body to the </w:t>
      </w:r>
      <w:del w:id="24" w:author="Malin Pereira" w:date="2021-11-15T13:08:00Z">
        <w:r w:rsidRPr="00352697" w:rsidDel="00AE2B9B">
          <w:rPr>
            <w:rFonts w:ascii="Arial" w:eastAsia="Times New Roman" w:hAnsi="Arial" w:cs="Arial"/>
            <w:color w:val="333333"/>
            <w:sz w:val="24"/>
            <w:szCs w:val="24"/>
          </w:rPr>
          <w:delText xml:space="preserve">Executive Director </w:delText>
        </w:r>
      </w:del>
      <w:ins w:id="25" w:author="Malin Pereira" w:date="2021-11-15T13:08:00Z">
        <w:r w:rsidR="00AE2B9B">
          <w:rPr>
            <w:rFonts w:ascii="Arial" w:eastAsia="Times New Roman" w:hAnsi="Arial" w:cs="Arial"/>
            <w:color w:val="333333"/>
            <w:sz w:val="24"/>
            <w:szCs w:val="24"/>
          </w:rPr>
          <w:t xml:space="preserve">Dean </w:t>
        </w:r>
      </w:ins>
      <w:r w:rsidRPr="00352697">
        <w:rPr>
          <w:rFonts w:ascii="Arial" w:eastAsia="Times New Roman" w:hAnsi="Arial" w:cs="Arial"/>
          <w:color w:val="333333"/>
          <w:sz w:val="24"/>
          <w:szCs w:val="24"/>
        </w:rPr>
        <w:t>of the Honors College. The Council will meet at least once monthly during the academic year.</w:t>
      </w:r>
    </w:p>
    <w:p w14:paraId="66CE0A60" w14:textId="09D2F8D7" w:rsidR="00352697" w:rsidRDefault="00352697" w:rsidP="00352697">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 xml:space="preserve">The Council consists of 11 members (one is a student), as outlined in the document, “Structure and Election Process for the Honors Council.” Faculty members are elected as representatives (at-large or of each college) of the Honors Faculty as defined in the document “Honors Faculty Definition and Criteria.” The honors student </w:t>
      </w:r>
      <w:ins w:id="26" w:author="Karen Ford-Eickhoff" w:date="2021-11-15T13:43:00Z">
        <w:r w:rsidR="005F2E21">
          <w:rPr>
            <w:rFonts w:ascii="Arial" w:eastAsia="Times New Roman" w:hAnsi="Arial" w:cs="Arial"/>
            <w:color w:val="333333"/>
            <w:sz w:val="24"/>
            <w:szCs w:val="24"/>
          </w:rPr>
          <w:t xml:space="preserve">member </w:t>
        </w:r>
      </w:ins>
      <w:r w:rsidRPr="00352697">
        <w:rPr>
          <w:rFonts w:ascii="Arial" w:eastAsia="Times New Roman" w:hAnsi="Arial" w:cs="Arial"/>
          <w:color w:val="333333"/>
          <w:sz w:val="24"/>
          <w:szCs w:val="24"/>
        </w:rPr>
        <w:t xml:space="preserve">is appointed by the </w:t>
      </w:r>
      <w:ins w:id="27" w:author="Karen Ford-Eickhoff" w:date="2021-11-15T13:35:00Z">
        <w:r w:rsidR="005F2E21">
          <w:rPr>
            <w:rFonts w:ascii="Arial" w:eastAsia="Times New Roman" w:hAnsi="Arial" w:cs="Arial"/>
            <w:color w:val="333333"/>
            <w:sz w:val="24"/>
            <w:szCs w:val="24"/>
          </w:rPr>
          <w:t>Dean</w:t>
        </w:r>
      </w:ins>
      <w:del w:id="28" w:author="Karen Ford-Eickhoff" w:date="2021-11-15T13:35:00Z">
        <w:r w:rsidRPr="00352697" w:rsidDel="005F2E21">
          <w:rPr>
            <w:rFonts w:ascii="Arial" w:eastAsia="Times New Roman" w:hAnsi="Arial" w:cs="Arial"/>
            <w:color w:val="333333"/>
            <w:sz w:val="24"/>
            <w:szCs w:val="24"/>
          </w:rPr>
          <w:delText>Executive Dire</w:delText>
        </w:r>
      </w:del>
      <w:del w:id="29" w:author="Karen Ford-Eickhoff" w:date="2021-11-15T13:36:00Z">
        <w:r w:rsidRPr="00352697" w:rsidDel="005F2E21">
          <w:rPr>
            <w:rFonts w:ascii="Arial" w:eastAsia="Times New Roman" w:hAnsi="Arial" w:cs="Arial"/>
            <w:color w:val="333333"/>
            <w:sz w:val="24"/>
            <w:szCs w:val="24"/>
          </w:rPr>
          <w:delText>ctor</w:delText>
        </w:r>
      </w:del>
      <w:r w:rsidRPr="00352697">
        <w:rPr>
          <w:rFonts w:ascii="Arial" w:eastAsia="Times New Roman" w:hAnsi="Arial" w:cs="Arial"/>
          <w:color w:val="333333"/>
          <w:sz w:val="24"/>
          <w:szCs w:val="24"/>
        </w:rPr>
        <w:t xml:space="preserve"> of the Honors College. The Honors College shall maintain the </w:t>
      </w:r>
      <w:del w:id="30" w:author="Karen Ford-Eickhoff" w:date="2021-11-15T13:44:00Z">
        <w:r w:rsidRPr="00352697" w:rsidDel="005F2E21">
          <w:rPr>
            <w:rFonts w:ascii="Arial" w:eastAsia="Times New Roman" w:hAnsi="Arial" w:cs="Arial"/>
            <w:color w:val="333333"/>
            <w:sz w:val="24"/>
            <w:szCs w:val="24"/>
          </w:rPr>
          <w:delText>list of faculty called the</w:delText>
        </w:r>
      </w:del>
      <w:r w:rsidRPr="00352697">
        <w:rPr>
          <w:rFonts w:ascii="Arial" w:eastAsia="Times New Roman" w:hAnsi="Arial" w:cs="Arial"/>
          <w:color w:val="333333"/>
          <w:sz w:val="24"/>
          <w:szCs w:val="24"/>
        </w:rPr>
        <w:t xml:space="preserve"> “Honors Faculty Roster” and oversee the administration of nomination and renewal of Honors Faculty membership</w:t>
      </w:r>
      <w:ins w:id="31" w:author="Karen Ford-Eickhoff" w:date="2021-11-15T13:46:00Z">
        <w:r w:rsidR="00214A7F">
          <w:rPr>
            <w:rFonts w:ascii="Arial" w:eastAsia="Times New Roman" w:hAnsi="Arial" w:cs="Arial"/>
            <w:color w:val="333333"/>
            <w:sz w:val="24"/>
            <w:szCs w:val="24"/>
          </w:rPr>
          <w:t>.</w:t>
        </w:r>
      </w:ins>
      <w:del w:id="32" w:author="Karen Ford-Eickhoff" w:date="2021-11-15T13:46:00Z">
        <w:r w:rsidRPr="00352697" w:rsidDel="00214A7F">
          <w:rPr>
            <w:rFonts w:ascii="Arial" w:eastAsia="Times New Roman" w:hAnsi="Arial" w:cs="Arial"/>
            <w:color w:val="333333"/>
            <w:sz w:val="24"/>
            <w:szCs w:val="24"/>
          </w:rPr>
          <w:delText>,</w:delText>
        </w:r>
      </w:del>
      <w:ins w:id="33" w:author="Karen Ford-Eickhoff" w:date="2021-11-15T13:46:00Z">
        <w:r w:rsidR="00214A7F">
          <w:rPr>
            <w:rFonts w:ascii="Arial" w:eastAsia="Times New Roman" w:hAnsi="Arial" w:cs="Arial"/>
            <w:color w:val="333333"/>
            <w:sz w:val="24"/>
            <w:szCs w:val="24"/>
          </w:rPr>
          <w:t xml:space="preserve">  The</w:t>
        </w:r>
      </w:ins>
      <w:ins w:id="34" w:author="Karen Ford-Eickhoff" w:date="2021-11-15T13:47:00Z">
        <w:r w:rsidR="00214A7F">
          <w:rPr>
            <w:rFonts w:ascii="Arial" w:eastAsia="Times New Roman" w:hAnsi="Arial" w:cs="Arial"/>
            <w:color w:val="333333"/>
            <w:sz w:val="24"/>
            <w:szCs w:val="24"/>
          </w:rPr>
          <w:t xml:space="preserve"> Honors Council members are elected</w:t>
        </w:r>
      </w:ins>
      <w:r w:rsidRPr="00352697">
        <w:rPr>
          <w:rFonts w:ascii="Arial" w:eastAsia="Times New Roman" w:hAnsi="Arial" w:cs="Arial"/>
          <w:color w:val="333333"/>
          <w:sz w:val="24"/>
          <w:szCs w:val="24"/>
        </w:rPr>
        <w:t xml:space="preserve"> by and from </w:t>
      </w:r>
      <w:ins w:id="35" w:author="Karen Ford-Eickhoff" w:date="2021-11-15T13:47:00Z">
        <w:r w:rsidR="00214A7F">
          <w:rPr>
            <w:rFonts w:ascii="Arial" w:eastAsia="Times New Roman" w:hAnsi="Arial" w:cs="Arial"/>
            <w:color w:val="333333"/>
            <w:sz w:val="24"/>
            <w:szCs w:val="24"/>
          </w:rPr>
          <w:t xml:space="preserve">the Honors faculty included in the </w:t>
        </w:r>
      </w:ins>
      <w:ins w:id="36" w:author="Karen Ford-Eickhoff" w:date="2021-11-15T14:00:00Z">
        <w:r w:rsidR="00D95E3D">
          <w:rPr>
            <w:rFonts w:ascii="Arial" w:eastAsia="Times New Roman" w:hAnsi="Arial" w:cs="Arial"/>
            <w:color w:val="333333"/>
            <w:sz w:val="24"/>
            <w:szCs w:val="24"/>
          </w:rPr>
          <w:t>R</w:t>
        </w:r>
      </w:ins>
      <w:ins w:id="37" w:author="Karen Ford-Eickhoff" w:date="2021-11-15T13:47:00Z">
        <w:r w:rsidR="00214A7F">
          <w:rPr>
            <w:rFonts w:ascii="Arial" w:eastAsia="Times New Roman" w:hAnsi="Arial" w:cs="Arial"/>
            <w:color w:val="333333"/>
            <w:sz w:val="24"/>
            <w:szCs w:val="24"/>
          </w:rPr>
          <w:t>oster</w:t>
        </w:r>
      </w:ins>
      <w:del w:id="38" w:author="Karen Ford-Eickhoff" w:date="2021-11-15T13:47:00Z">
        <w:r w:rsidRPr="00352697" w:rsidDel="00214A7F">
          <w:rPr>
            <w:rFonts w:ascii="Arial" w:eastAsia="Times New Roman" w:hAnsi="Arial" w:cs="Arial"/>
            <w:color w:val="333333"/>
            <w:sz w:val="24"/>
            <w:szCs w:val="24"/>
          </w:rPr>
          <w:delText>which the Honors Council members are elected</w:delText>
        </w:r>
      </w:del>
      <w:r w:rsidRPr="00352697">
        <w:rPr>
          <w:rFonts w:ascii="Arial" w:eastAsia="Times New Roman" w:hAnsi="Arial" w:cs="Arial"/>
          <w:color w:val="333333"/>
          <w:sz w:val="24"/>
          <w:szCs w:val="24"/>
        </w:rPr>
        <w:t xml:space="preserve">. The </w:t>
      </w:r>
      <w:del w:id="39" w:author="Malin Pereira" w:date="2021-11-15T13:08:00Z">
        <w:r w:rsidRPr="00352697" w:rsidDel="00AE2B9B">
          <w:rPr>
            <w:rFonts w:ascii="Arial" w:eastAsia="Times New Roman" w:hAnsi="Arial" w:cs="Arial"/>
            <w:color w:val="333333"/>
            <w:sz w:val="24"/>
            <w:szCs w:val="24"/>
          </w:rPr>
          <w:delText xml:space="preserve">Executive Director </w:delText>
        </w:r>
      </w:del>
      <w:ins w:id="40" w:author="Malin Pereira" w:date="2021-11-15T13:08:00Z">
        <w:r w:rsidR="00AE2B9B">
          <w:rPr>
            <w:rFonts w:ascii="Arial" w:eastAsia="Times New Roman" w:hAnsi="Arial" w:cs="Arial"/>
            <w:color w:val="333333"/>
            <w:sz w:val="24"/>
            <w:szCs w:val="24"/>
          </w:rPr>
          <w:t xml:space="preserve">Dean </w:t>
        </w:r>
      </w:ins>
      <w:r w:rsidRPr="00352697">
        <w:rPr>
          <w:rFonts w:ascii="Arial" w:eastAsia="Times New Roman" w:hAnsi="Arial" w:cs="Arial"/>
          <w:color w:val="333333"/>
          <w:sz w:val="24"/>
          <w:szCs w:val="24"/>
        </w:rPr>
        <w:t>of the Honors College serves on the Council as an ex-officio member.</w:t>
      </w:r>
    </w:p>
    <w:p w14:paraId="0970EB88" w14:textId="77777777" w:rsidR="00352697" w:rsidRDefault="00352697" w:rsidP="00352697">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lastRenderedPageBreak/>
        <w:t>Representatives to the Honors Council shall elect their own chair annually.</w:t>
      </w:r>
    </w:p>
    <w:p w14:paraId="4C086E0A" w14:textId="77777777" w:rsidR="00352697" w:rsidRPr="00352697" w:rsidRDefault="00352697" w:rsidP="00352697">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The functions of the Honors Council shall be as follows:</w:t>
      </w:r>
    </w:p>
    <w:p w14:paraId="7A7240DC" w14:textId="3D9C697B" w:rsidR="00352697" w:rsidRPr="00352697" w:rsidRDefault="00352697" w:rsidP="00352697">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to receive, evaluate, and approve all proposals for the establishment of or changes to honors programs</w:t>
      </w:r>
      <w:ins w:id="41" w:author="Karen Ford-Eickhoff" w:date="2021-11-15T17:15:00Z">
        <w:r w:rsidR="00B1213A">
          <w:rPr>
            <w:rFonts w:ascii="Arial" w:eastAsia="Times New Roman" w:hAnsi="Arial" w:cs="Arial"/>
            <w:color w:val="333333"/>
            <w:sz w:val="24"/>
            <w:szCs w:val="24"/>
          </w:rPr>
          <w:t xml:space="preserve"> before they are implemented</w:t>
        </w:r>
      </w:ins>
      <w:r w:rsidRPr="00352697">
        <w:rPr>
          <w:rFonts w:ascii="Arial" w:eastAsia="Times New Roman" w:hAnsi="Arial" w:cs="Arial"/>
          <w:color w:val="333333"/>
          <w:sz w:val="24"/>
          <w:szCs w:val="24"/>
        </w:rPr>
        <w:t>;</w:t>
      </w:r>
    </w:p>
    <w:p w14:paraId="0C2F1FDA" w14:textId="0C290C96" w:rsidR="00352697" w:rsidRPr="00352697" w:rsidRDefault="00352697" w:rsidP="00352697">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 xml:space="preserve">to review honors programming, policy, and learning outcomes in order to ensure that high standards and an alertness to opportunity for improvement </w:t>
      </w:r>
      <w:ins w:id="42" w:author="Karen Ford-Eickhoff" w:date="2021-11-15T13:49:00Z">
        <w:r w:rsidR="00214A7F">
          <w:rPr>
            <w:rFonts w:ascii="Arial" w:eastAsia="Times New Roman" w:hAnsi="Arial" w:cs="Arial"/>
            <w:color w:val="333333"/>
            <w:sz w:val="24"/>
            <w:szCs w:val="24"/>
          </w:rPr>
          <w:t>are</w:t>
        </w:r>
      </w:ins>
      <w:del w:id="43" w:author="Karen Ford-Eickhoff" w:date="2021-11-15T13:49:00Z">
        <w:r w:rsidRPr="00352697" w:rsidDel="00214A7F">
          <w:rPr>
            <w:rFonts w:ascii="Arial" w:eastAsia="Times New Roman" w:hAnsi="Arial" w:cs="Arial"/>
            <w:color w:val="333333"/>
            <w:sz w:val="24"/>
            <w:szCs w:val="24"/>
          </w:rPr>
          <w:delText>be</w:delText>
        </w:r>
      </w:del>
      <w:r w:rsidRPr="00352697">
        <w:rPr>
          <w:rFonts w:ascii="Arial" w:eastAsia="Times New Roman" w:hAnsi="Arial" w:cs="Arial"/>
          <w:color w:val="333333"/>
          <w:sz w:val="24"/>
          <w:szCs w:val="24"/>
        </w:rPr>
        <w:t xml:space="preserve"> maintained at </w:t>
      </w:r>
      <w:ins w:id="44" w:author="Karen Ford-Eickhoff" w:date="2021-11-15T13:51:00Z">
        <w:r w:rsidR="00214A7F">
          <w:rPr>
            <w:rFonts w:ascii="Arial" w:eastAsia="Times New Roman" w:hAnsi="Arial" w:cs="Arial"/>
            <w:color w:val="333333"/>
            <w:sz w:val="24"/>
            <w:szCs w:val="24"/>
          </w:rPr>
          <w:t>UNC Charlotte</w:t>
        </w:r>
      </w:ins>
      <w:del w:id="45" w:author="Karen Ford-Eickhoff" w:date="2021-11-15T13:51:00Z">
        <w:r w:rsidRPr="00352697" w:rsidDel="00214A7F">
          <w:rPr>
            <w:rFonts w:ascii="Arial" w:eastAsia="Times New Roman" w:hAnsi="Arial" w:cs="Arial"/>
            <w:color w:val="333333"/>
            <w:sz w:val="24"/>
            <w:szCs w:val="24"/>
          </w:rPr>
          <w:delText>the University of North Carolina at Charlotte</w:delText>
        </w:r>
      </w:del>
      <w:del w:id="46" w:author="Karen Ford-Eickhoff" w:date="2021-11-15T13:49:00Z">
        <w:r w:rsidRPr="00352697" w:rsidDel="00214A7F">
          <w:rPr>
            <w:rFonts w:ascii="Arial" w:eastAsia="Times New Roman" w:hAnsi="Arial" w:cs="Arial"/>
            <w:color w:val="333333"/>
            <w:sz w:val="24"/>
            <w:szCs w:val="24"/>
          </w:rPr>
          <w:delText>;</w:delText>
        </w:r>
      </w:del>
      <w:ins w:id="47" w:author="Karen Ford-Eickhoff" w:date="2021-11-15T13:49:00Z">
        <w:r w:rsidR="00214A7F">
          <w:rPr>
            <w:rFonts w:ascii="Arial" w:eastAsia="Times New Roman" w:hAnsi="Arial" w:cs="Arial"/>
            <w:color w:val="333333"/>
            <w:sz w:val="24"/>
            <w:szCs w:val="24"/>
          </w:rPr>
          <w:t>,</w:t>
        </w:r>
      </w:ins>
      <w:r w:rsidRPr="00352697">
        <w:rPr>
          <w:rFonts w:ascii="Arial" w:eastAsia="Times New Roman" w:hAnsi="Arial" w:cs="Arial"/>
          <w:color w:val="333333"/>
          <w:sz w:val="24"/>
          <w:szCs w:val="24"/>
        </w:rPr>
        <w:t xml:space="preserve"> and </w:t>
      </w:r>
      <w:ins w:id="48" w:author="Karen Ford-Eickhoff" w:date="2021-11-15T13:50:00Z">
        <w:r w:rsidR="00214A7F">
          <w:rPr>
            <w:rFonts w:ascii="Arial" w:eastAsia="Times New Roman" w:hAnsi="Arial" w:cs="Arial"/>
            <w:color w:val="333333"/>
            <w:sz w:val="24"/>
            <w:szCs w:val="24"/>
          </w:rPr>
          <w:t xml:space="preserve">to </w:t>
        </w:r>
      </w:ins>
      <w:r w:rsidRPr="00352697">
        <w:rPr>
          <w:rFonts w:ascii="Arial" w:eastAsia="Times New Roman" w:hAnsi="Arial" w:cs="Arial"/>
          <w:color w:val="333333"/>
          <w:sz w:val="24"/>
          <w:szCs w:val="24"/>
        </w:rPr>
        <w:t>make recommendations where necessary;</w:t>
      </w:r>
    </w:p>
    <w:p w14:paraId="06E59F47" w14:textId="05CECEAA" w:rsidR="00352697" w:rsidRPr="00352697" w:rsidRDefault="00352697" w:rsidP="00352697">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 xml:space="preserve">to serve as the faculty advisory body to the </w:t>
      </w:r>
      <w:ins w:id="49" w:author="Karen Ford-Eickhoff" w:date="2021-11-15T13:50:00Z">
        <w:r w:rsidR="00214A7F">
          <w:rPr>
            <w:rFonts w:ascii="Arial" w:eastAsia="Times New Roman" w:hAnsi="Arial" w:cs="Arial"/>
            <w:color w:val="333333"/>
            <w:sz w:val="24"/>
            <w:szCs w:val="24"/>
          </w:rPr>
          <w:t>Dean</w:t>
        </w:r>
      </w:ins>
      <w:del w:id="50" w:author="Karen Ford-Eickhoff" w:date="2021-11-15T13:50:00Z">
        <w:r w:rsidRPr="00352697" w:rsidDel="00214A7F">
          <w:rPr>
            <w:rFonts w:ascii="Arial" w:eastAsia="Times New Roman" w:hAnsi="Arial" w:cs="Arial"/>
            <w:color w:val="333333"/>
            <w:sz w:val="24"/>
            <w:szCs w:val="24"/>
          </w:rPr>
          <w:delText>Executive Director</w:delText>
        </w:r>
      </w:del>
      <w:r w:rsidRPr="00352697">
        <w:rPr>
          <w:rFonts w:ascii="Arial" w:eastAsia="Times New Roman" w:hAnsi="Arial" w:cs="Arial"/>
          <w:color w:val="333333"/>
          <w:sz w:val="24"/>
          <w:szCs w:val="24"/>
        </w:rPr>
        <w:t xml:space="preserve"> of the Honors College;</w:t>
      </w:r>
    </w:p>
    <w:p w14:paraId="321C194C" w14:textId="77777777" w:rsidR="00352697" w:rsidRPr="00352697" w:rsidRDefault="00352697" w:rsidP="00352697">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 xml:space="preserve">to evaluate the performance of the </w:t>
      </w:r>
      <w:del w:id="51" w:author="Malin Pereira" w:date="2021-11-15T13:09:00Z">
        <w:r w:rsidRPr="00352697" w:rsidDel="00AE2B9B">
          <w:rPr>
            <w:rFonts w:ascii="Arial" w:eastAsia="Times New Roman" w:hAnsi="Arial" w:cs="Arial"/>
            <w:color w:val="333333"/>
            <w:sz w:val="24"/>
            <w:szCs w:val="24"/>
          </w:rPr>
          <w:delText xml:space="preserve">Executive Director </w:delText>
        </w:r>
      </w:del>
      <w:ins w:id="52" w:author="Malin Pereira" w:date="2021-11-15T13:09:00Z">
        <w:r w:rsidR="00AE2B9B">
          <w:rPr>
            <w:rFonts w:ascii="Arial" w:eastAsia="Times New Roman" w:hAnsi="Arial" w:cs="Arial"/>
            <w:color w:val="333333"/>
            <w:sz w:val="24"/>
            <w:szCs w:val="24"/>
          </w:rPr>
          <w:t xml:space="preserve">Dean </w:t>
        </w:r>
      </w:ins>
      <w:r w:rsidRPr="00352697">
        <w:rPr>
          <w:rFonts w:ascii="Arial" w:eastAsia="Times New Roman" w:hAnsi="Arial" w:cs="Arial"/>
          <w:color w:val="333333"/>
          <w:sz w:val="24"/>
          <w:szCs w:val="24"/>
        </w:rPr>
        <w:t>of the Honors College annually.</w:t>
      </w:r>
    </w:p>
    <w:p w14:paraId="7B033C6B" w14:textId="77777777"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DEPARTMENTAL HONORS COMMITTEES</w:t>
      </w:r>
    </w:p>
    <w:p w14:paraId="4631BD79" w14:textId="3B779584" w:rsidR="00352697" w:rsidRPr="00352697" w:rsidRDefault="00352697" w:rsidP="0035269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Each college</w:t>
      </w:r>
      <w:ins w:id="53" w:author="Karen Ford-Eickhoff" w:date="2021-11-15T13:50:00Z">
        <w:r w:rsidR="00214A7F">
          <w:rPr>
            <w:rFonts w:ascii="Arial" w:eastAsia="Times New Roman" w:hAnsi="Arial" w:cs="Arial"/>
            <w:color w:val="333333"/>
            <w:sz w:val="24"/>
            <w:szCs w:val="24"/>
          </w:rPr>
          <w:t>,</w:t>
        </w:r>
      </w:ins>
      <w:del w:id="54" w:author="Karen Ford-Eickhoff" w:date="2021-11-15T13:50:00Z">
        <w:r w:rsidRPr="00352697" w:rsidDel="00214A7F">
          <w:rPr>
            <w:rFonts w:ascii="Arial" w:eastAsia="Times New Roman" w:hAnsi="Arial" w:cs="Arial"/>
            <w:color w:val="333333"/>
            <w:sz w:val="24"/>
            <w:szCs w:val="24"/>
          </w:rPr>
          <w:delText xml:space="preserve"> or</w:delText>
        </w:r>
      </w:del>
      <w:r w:rsidRPr="00352697">
        <w:rPr>
          <w:rFonts w:ascii="Arial" w:eastAsia="Times New Roman" w:hAnsi="Arial" w:cs="Arial"/>
          <w:color w:val="333333"/>
          <w:sz w:val="24"/>
          <w:szCs w:val="24"/>
        </w:rPr>
        <w:t xml:space="preserve"> department, or other unit offering honors programs shall designate and maintain an Honors Committee.  That committee </w:t>
      </w:r>
      <w:ins w:id="55" w:author="Karen Ford-Eickhoff" w:date="2021-11-15T17:16:00Z">
        <w:r w:rsidR="00B1213A">
          <w:rPr>
            <w:rFonts w:ascii="Arial" w:eastAsia="Times New Roman" w:hAnsi="Arial" w:cs="Arial"/>
            <w:color w:val="333333"/>
            <w:sz w:val="24"/>
            <w:szCs w:val="24"/>
          </w:rPr>
          <w:t>shall</w:t>
        </w:r>
      </w:ins>
      <w:del w:id="56" w:author="Karen Ford-Eickhoff" w:date="2021-11-15T17:16:00Z">
        <w:r w:rsidRPr="00352697" w:rsidDel="00B1213A">
          <w:rPr>
            <w:rFonts w:ascii="Arial" w:eastAsia="Times New Roman" w:hAnsi="Arial" w:cs="Arial"/>
            <w:color w:val="333333"/>
            <w:sz w:val="24"/>
            <w:szCs w:val="24"/>
          </w:rPr>
          <w:delText>should</w:delText>
        </w:r>
      </w:del>
      <w:r w:rsidRPr="00352697">
        <w:rPr>
          <w:rFonts w:ascii="Arial" w:eastAsia="Times New Roman" w:hAnsi="Arial" w:cs="Arial"/>
          <w:color w:val="333333"/>
          <w:sz w:val="24"/>
          <w:szCs w:val="24"/>
        </w:rPr>
        <w:t xml:space="preserve"> include a faculty member designated as the program coordinator/director.</w:t>
      </w:r>
    </w:p>
    <w:p w14:paraId="7D3E944F" w14:textId="77777777" w:rsidR="00352697" w:rsidRPr="00352697" w:rsidRDefault="00352697" w:rsidP="0035269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The functions of Honors Committees shall be as follows:</w:t>
      </w:r>
    </w:p>
    <w:p w14:paraId="64CC943B" w14:textId="77777777" w:rsidR="00352697" w:rsidRPr="00352697" w:rsidRDefault="00352697" w:rsidP="00352697">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to admit students to the honors program and to determine their continuation in or removal from the program;</w:t>
      </w:r>
    </w:p>
    <w:p w14:paraId="175F8D41" w14:textId="77777777" w:rsidR="00352697" w:rsidRPr="00352697" w:rsidRDefault="00352697" w:rsidP="00352697">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to recommend to the Honors College that students be admitted to candidacy for graduation with honors recognition through the Application to Candidacy process;</w:t>
      </w:r>
    </w:p>
    <w:p w14:paraId="47BAA6B8" w14:textId="77777777" w:rsidR="00352697" w:rsidRPr="00352697" w:rsidRDefault="00352697" w:rsidP="00352697">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to examine, or to appoint a subcommittee to examine, the candidate's capstone project/thesis;</w:t>
      </w:r>
    </w:p>
    <w:p w14:paraId="5E9AABD8" w14:textId="77777777" w:rsidR="00352697" w:rsidRPr="00352697" w:rsidRDefault="00352697" w:rsidP="00352697">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to recommend to the Honors College that the candidate, upon successful completion of the honors capstone project/thesis and any other requirements of the honors program, be graduated with honors recognition;</w:t>
      </w:r>
    </w:p>
    <w:p w14:paraId="6EBF76DA" w14:textId="77777777" w:rsidR="00352697" w:rsidRPr="00352697" w:rsidRDefault="00352697" w:rsidP="00352697">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to submit to the Honors Council recommended changes in the honors programs.</w:t>
      </w:r>
    </w:p>
    <w:p w14:paraId="423F6CED" w14:textId="77777777"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HONORS COLLEGE</w:t>
      </w:r>
    </w:p>
    <w:p w14:paraId="164290F3" w14:textId="7722003E"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t>The Honors College coordinates and sustains honors education at UNC Charlotte. It administers the University Honors Program and Albert</w:t>
      </w:r>
      <w:del w:id="57" w:author="Malin Pereira" w:date="2021-11-15T13:00:00Z">
        <w:r w:rsidRPr="00352697" w:rsidDel="006125BB">
          <w:rPr>
            <w:rFonts w:ascii="Arial" w:eastAsia="Times New Roman" w:hAnsi="Arial" w:cs="Arial"/>
            <w:color w:val="333333"/>
            <w:sz w:val="24"/>
            <w:szCs w:val="24"/>
          </w:rPr>
          <w:delText>, Crown,</w:delText>
        </w:r>
      </w:del>
      <w:r w:rsidRPr="00352697">
        <w:rPr>
          <w:rFonts w:ascii="Arial" w:eastAsia="Times New Roman" w:hAnsi="Arial" w:cs="Arial"/>
          <w:color w:val="333333"/>
          <w:sz w:val="24"/>
          <w:szCs w:val="24"/>
        </w:rPr>
        <w:t xml:space="preserve"> and Martin Scholars</w:t>
      </w:r>
      <w:ins w:id="58" w:author="Malin Pereira" w:date="2021-11-15T13:00:00Z">
        <w:r w:rsidR="006125BB">
          <w:rPr>
            <w:rFonts w:ascii="Arial" w:eastAsia="Times New Roman" w:hAnsi="Arial" w:cs="Arial"/>
            <w:color w:val="333333"/>
            <w:sz w:val="24"/>
            <w:szCs w:val="24"/>
          </w:rPr>
          <w:t xml:space="preserve"> programs</w:t>
        </w:r>
      </w:ins>
      <w:del w:id="59" w:author="Karen Ford-Eickhoff" w:date="2021-11-15T13:52:00Z">
        <w:r w:rsidRPr="00352697" w:rsidDel="00214A7F">
          <w:rPr>
            <w:rFonts w:ascii="Arial" w:eastAsia="Times New Roman" w:hAnsi="Arial" w:cs="Arial"/>
            <w:color w:val="333333"/>
            <w:sz w:val="24"/>
            <w:szCs w:val="24"/>
          </w:rPr>
          <w:delText>;</w:delText>
        </w:r>
      </w:del>
      <w:ins w:id="60" w:author="Karen Ford-Eickhoff" w:date="2021-11-15T13:52:00Z">
        <w:r w:rsidR="00214A7F">
          <w:rPr>
            <w:rFonts w:ascii="Arial" w:eastAsia="Times New Roman" w:hAnsi="Arial" w:cs="Arial"/>
            <w:color w:val="333333"/>
            <w:sz w:val="24"/>
            <w:szCs w:val="24"/>
          </w:rPr>
          <w:t>,</w:t>
        </w:r>
      </w:ins>
      <w:r w:rsidRPr="00352697">
        <w:rPr>
          <w:rFonts w:ascii="Arial" w:eastAsia="Times New Roman" w:hAnsi="Arial" w:cs="Arial"/>
          <w:color w:val="333333"/>
          <w:sz w:val="24"/>
          <w:szCs w:val="24"/>
        </w:rPr>
        <w:t xml:space="preserve"> and provides academic and </w:t>
      </w:r>
      <w:del w:id="61" w:author="Malin Pereira" w:date="2021-11-15T13:09:00Z">
        <w:r w:rsidRPr="00352697" w:rsidDel="00AE2B9B">
          <w:rPr>
            <w:rFonts w:ascii="Arial" w:eastAsia="Times New Roman" w:hAnsi="Arial" w:cs="Arial"/>
            <w:color w:val="333333"/>
            <w:sz w:val="24"/>
            <w:szCs w:val="24"/>
          </w:rPr>
          <w:delText>extra</w:delText>
        </w:r>
      </w:del>
      <w:ins w:id="62" w:author="Malin Pereira" w:date="2021-11-15T13:09:00Z">
        <w:r w:rsidR="00AE2B9B">
          <w:rPr>
            <w:rFonts w:ascii="Arial" w:eastAsia="Times New Roman" w:hAnsi="Arial" w:cs="Arial"/>
            <w:color w:val="333333"/>
            <w:sz w:val="24"/>
            <w:szCs w:val="24"/>
          </w:rPr>
          <w:t>co</w:t>
        </w:r>
      </w:ins>
      <w:r w:rsidRPr="00352697">
        <w:rPr>
          <w:rFonts w:ascii="Arial" w:eastAsia="Times New Roman" w:hAnsi="Arial" w:cs="Arial"/>
          <w:color w:val="333333"/>
          <w:sz w:val="24"/>
          <w:szCs w:val="24"/>
        </w:rPr>
        <w:t>curricular honors programming. The College also offers support to the Honors Council, the Honors Faculty</w:t>
      </w:r>
      <w:ins w:id="63" w:author="Karen Ford-Eickhoff" w:date="2021-11-15T13:53:00Z">
        <w:r w:rsidR="00214A7F">
          <w:rPr>
            <w:rFonts w:ascii="Arial" w:eastAsia="Times New Roman" w:hAnsi="Arial" w:cs="Arial"/>
            <w:color w:val="333333"/>
            <w:sz w:val="24"/>
            <w:szCs w:val="24"/>
          </w:rPr>
          <w:t>, and the</w:t>
        </w:r>
      </w:ins>
      <w:del w:id="64" w:author="Karen Ford-Eickhoff" w:date="2021-11-15T13:53:00Z">
        <w:r w:rsidRPr="00352697" w:rsidDel="00214A7F">
          <w:rPr>
            <w:rFonts w:ascii="Arial" w:eastAsia="Times New Roman" w:hAnsi="Arial" w:cs="Arial"/>
            <w:color w:val="333333"/>
            <w:sz w:val="24"/>
            <w:szCs w:val="24"/>
          </w:rPr>
          <w:delText xml:space="preserve"> as well as</w:delText>
        </w:r>
      </w:del>
      <w:r w:rsidRPr="00352697">
        <w:rPr>
          <w:rFonts w:ascii="Arial" w:eastAsia="Times New Roman" w:hAnsi="Arial" w:cs="Arial"/>
          <w:color w:val="333333"/>
          <w:sz w:val="24"/>
          <w:szCs w:val="24"/>
        </w:rPr>
        <w:t xml:space="preserve"> Directors of honors programs. Furthermore, it provides pre-</w:t>
      </w:r>
      <w:ins w:id="65" w:author="Malin Pereira" w:date="2021-11-15T13:01:00Z">
        <w:r w:rsidR="006125BB">
          <w:rPr>
            <w:rFonts w:ascii="Arial" w:eastAsia="Times New Roman" w:hAnsi="Arial" w:cs="Arial"/>
            <w:color w:val="333333"/>
            <w:sz w:val="24"/>
            <w:szCs w:val="24"/>
          </w:rPr>
          <w:t xml:space="preserve">health </w:t>
        </w:r>
      </w:ins>
      <w:r w:rsidRPr="00352697">
        <w:rPr>
          <w:rFonts w:ascii="Arial" w:eastAsia="Times New Roman" w:hAnsi="Arial" w:cs="Arial"/>
          <w:color w:val="333333"/>
          <w:sz w:val="24"/>
          <w:szCs w:val="24"/>
        </w:rPr>
        <w:t>professional advising, scholarship counseling, and undergraduate research support to all honors or honors-qualified undergraduates.</w:t>
      </w:r>
    </w:p>
    <w:p w14:paraId="12BF6D62" w14:textId="77777777" w:rsidR="00352697" w:rsidRPr="00352697" w:rsidRDefault="00352697" w:rsidP="00352697">
      <w:pPr>
        <w:shd w:val="clear" w:color="auto" w:fill="FFFFFF"/>
        <w:spacing w:before="450" w:after="225" w:line="240" w:lineRule="auto"/>
        <w:outlineLvl w:val="2"/>
        <w:rPr>
          <w:rFonts w:ascii="Arial" w:eastAsia="Times New Roman" w:hAnsi="Arial" w:cs="Arial"/>
          <w:color w:val="454545"/>
          <w:sz w:val="27"/>
          <w:szCs w:val="27"/>
        </w:rPr>
      </w:pPr>
      <w:r w:rsidRPr="00352697">
        <w:rPr>
          <w:rFonts w:ascii="Arial" w:eastAsia="Times New Roman" w:hAnsi="Arial" w:cs="Arial"/>
          <w:color w:val="454545"/>
          <w:sz w:val="27"/>
          <w:szCs w:val="27"/>
        </w:rPr>
        <w:t>III. Definitions</w:t>
      </w:r>
    </w:p>
    <w:p w14:paraId="54D3F76E" w14:textId="77777777"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color w:val="333333"/>
          <w:sz w:val="24"/>
          <w:szCs w:val="24"/>
        </w:rPr>
        <w:lastRenderedPageBreak/>
        <w:t>There are no definitions related to this policy.</w:t>
      </w:r>
    </w:p>
    <w:p w14:paraId="62C824F4" w14:textId="77777777" w:rsidR="00352697" w:rsidRPr="00352697" w:rsidRDefault="00352697" w:rsidP="00352697">
      <w:pPr>
        <w:shd w:val="clear" w:color="auto" w:fill="FFFFFF"/>
        <w:spacing w:before="450" w:after="225" w:line="240" w:lineRule="auto"/>
        <w:outlineLvl w:val="2"/>
        <w:rPr>
          <w:rFonts w:ascii="Arial" w:eastAsia="Times New Roman" w:hAnsi="Arial" w:cs="Arial"/>
          <w:color w:val="454545"/>
          <w:sz w:val="27"/>
          <w:szCs w:val="27"/>
        </w:rPr>
      </w:pPr>
      <w:r w:rsidRPr="00352697">
        <w:rPr>
          <w:rFonts w:ascii="Arial" w:eastAsia="Times New Roman" w:hAnsi="Arial" w:cs="Arial"/>
          <w:color w:val="454545"/>
          <w:sz w:val="27"/>
          <w:szCs w:val="27"/>
        </w:rPr>
        <w:t>IV. Policy/Procedure Contact(s)</w:t>
      </w:r>
    </w:p>
    <w:p w14:paraId="333E975B" w14:textId="77777777" w:rsidR="00352697" w:rsidRPr="00352697" w:rsidRDefault="00352697" w:rsidP="0035269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Authority</w:t>
      </w:r>
      <w:r w:rsidRPr="00352697">
        <w:rPr>
          <w:rFonts w:ascii="Arial" w:eastAsia="Times New Roman" w:hAnsi="Arial" w:cs="Arial"/>
          <w:color w:val="333333"/>
          <w:sz w:val="24"/>
          <w:szCs w:val="24"/>
        </w:rPr>
        <w:t>: </w:t>
      </w:r>
      <w:hyperlink r:id="rId5" w:history="1">
        <w:r w:rsidRPr="00352697">
          <w:rPr>
            <w:rFonts w:ascii="Arial" w:eastAsia="Times New Roman" w:hAnsi="Arial" w:cs="Arial"/>
            <w:color w:val="005035"/>
            <w:sz w:val="24"/>
            <w:szCs w:val="24"/>
            <w:u w:val="single"/>
          </w:rPr>
          <w:t>Faculty Council</w:t>
        </w:r>
      </w:hyperlink>
    </w:p>
    <w:p w14:paraId="03415B6C" w14:textId="77777777" w:rsidR="00352697" w:rsidRPr="00352697" w:rsidRDefault="00352697" w:rsidP="0035269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Responsible Office</w:t>
      </w:r>
      <w:r w:rsidRPr="00352697">
        <w:rPr>
          <w:rFonts w:ascii="Arial" w:eastAsia="Times New Roman" w:hAnsi="Arial" w:cs="Arial"/>
          <w:color w:val="333333"/>
          <w:sz w:val="24"/>
          <w:szCs w:val="24"/>
        </w:rPr>
        <w:t>: </w:t>
      </w:r>
      <w:hyperlink r:id="rId6" w:history="1">
        <w:r w:rsidRPr="00352697">
          <w:rPr>
            <w:rFonts w:ascii="Arial" w:eastAsia="Times New Roman" w:hAnsi="Arial" w:cs="Arial"/>
            <w:color w:val="005035"/>
            <w:sz w:val="24"/>
            <w:szCs w:val="24"/>
            <w:u w:val="single"/>
          </w:rPr>
          <w:t>Office of the Provost and Vice Chancellor for Academic Affairs</w:t>
        </w:r>
      </w:hyperlink>
    </w:p>
    <w:p w14:paraId="7D5CFE25" w14:textId="77777777" w:rsidR="00352697" w:rsidRPr="00352697" w:rsidRDefault="00352697" w:rsidP="0035269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Additional Contact(s)</w:t>
      </w:r>
      <w:r w:rsidRPr="00352697">
        <w:rPr>
          <w:rFonts w:ascii="Arial" w:eastAsia="Times New Roman" w:hAnsi="Arial" w:cs="Arial"/>
          <w:color w:val="333333"/>
          <w:sz w:val="24"/>
          <w:szCs w:val="24"/>
        </w:rPr>
        <w:t>: </w:t>
      </w:r>
      <w:hyperlink r:id="rId7" w:tgtFrame="_blank" w:history="1">
        <w:r w:rsidRPr="00352697">
          <w:rPr>
            <w:rFonts w:ascii="Arial" w:eastAsia="Times New Roman" w:hAnsi="Arial" w:cs="Arial"/>
            <w:color w:val="005035"/>
            <w:sz w:val="24"/>
            <w:szCs w:val="24"/>
            <w:u w:val="single"/>
          </w:rPr>
          <w:t>Honors College</w:t>
        </w:r>
      </w:hyperlink>
    </w:p>
    <w:p w14:paraId="738ECF52" w14:textId="77777777" w:rsidR="00352697" w:rsidRPr="00352697" w:rsidRDefault="00352697" w:rsidP="00352697">
      <w:pPr>
        <w:shd w:val="clear" w:color="auto" w:fill="FFFFFF"/>
        <w:spacing w:before="450" w:after="225" w:line="240" w:lineRule="auto"/>
        <w:outlineLvl w:val="2"/>
        <w:rPr>
          <w:rFonts w:ascii="Arial" w:eastAsia="Times New Roman" w:hAnsi="Arial" w:cs="Arial"/>
          <w:color w:val="454545"/>
          <w:sz w:val="27"/>
          <w:szCs w:val="27"/>
        </w:rPr>
      </w:pPr>
      <w:r w:rsidRPr="00352697">
        <w:rPr>
          <w:rFonts w:ascii="Arial" w:eastAsia="Times New Roman" w:hAnsi="Arial" w:cs="Arial"/>
          <w:color w:val="454545"/>
          <w:sz w:val="27"/>
          <w:szCs w:val="27"/>
        </w:rPr>
        <w:t>V. History</w:t>
      </w:r>
    </w:p>
    <w:p w14:paraId="48B473B3" w14:textId="77777777" w:rsidR="00352697" w:rsidRPr="00352697" w:rsidRDefault="00352697" w:rsidP="0035269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Approved</w:t>
      </w:r>
      <w:r w:rsidRPr="00352697">
        <w:rPr>
          <w:rFonts w:ascii="Arial" w:eastAsia="Times New Roman" w:hAnsi="Arial" w:cs="Arial"/>
          <w:color w:val="333333"/>
          <w:sz w:val="24"/>
          <w:szCs w:val="24"/>
        </w:rPr>
        <w:t>: April 17, 1975</w:t>
      </w:r>
    </w:p>
    <w:p w14:paraId="4DC77E0E" w14:textId="77777777" w:rsidR="00352697" w:rsidRPr="00352697" w:rsidRDefault="00352697" w:rsidP="0035269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Revised:</w:t>
      </w:r>
      <w:r w:rsidRPr="00352697">
        <w:rPr>
          <w:rFonts w:ascii="Arial" w:eastAsia="Times New Roman" w:hAnsi="Arial" w:cs="Arial"/>
          <w:color w:val="333333"/>
          <w:sz w:val="24"/>
          <w:szCs w:val="24"/>
        </w:rPr>
        <w:t>  1981</w:t>
      </w:r>
    </w:p>
    <w:p w14:paraId="793BCBBB" w14:textId="77777777" w:rsidR="00352697" w:rsidRPr="00352697" w:rsidRDefault="00352697" w:rsidP="0035269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Revised:  </w:t>
      </w:r>
      <w:r w:rsidRPr="00352697">
        <w:rPr>
          <w:rFonts w:ascii="Arial" w:eastAsia="Times New Roman" w:hAnsi="Arial" w:cs="Arial"/>
          <w:color w:val="333333"/>
          <w:sz w:val="24"/>
          <w:szCs w:val="24"/>
        </w:rPr>
        <w:t>2003</w:t>
      </w:r>
    </w:p>
    <w:p w14:paraId="0603AD50" w14:textId="77777777" w:rsidR="00352697" w:rsidRPr="00352697" w:rsidRDefault="00352697" w:rsidP="0035269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Revised:</w:t>
      </w:r>
      <w:r w:rsidRPr="00352697">
        <w:rPr>
          <w:rFonts w:ascii="Arial" w:eastAsia="Times New Roman" w:hAnsi="Arial" w:cs="Arial"/>
          <w:color w:val="333333"/>
          <w:sz w:val="24"/>
          <w:szCs w:val="24"/>
        </w:rPr>
        <w:t>  September 26, 2013 [University Honors Council renamed Honors Council by Faculty Council]</w:t>
      </w:r>
    </w:p>
    <w:p w14:paraId="561C8A96" w14:textId="77777777" w:rsidR="00352697" w:rsidRPr="00352697" w:rsidRDefault="00352697" w:rsidP="0035269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Revised:  </w:t>
      </w:r>
      <w:r w:rsidRPr="00352697">
        <w:rPr>
          <w:rFonts w:ascii="Arial" w:eastAsia="Times New Roman" w:hAnsi="Arial" w:cs="Arial"/>
          <w:color w:val="333333"/>
          <w:sz w:val="24"/>
          <w:szCs w:val="24"/>
        </w:rPr>
        <w:t>February 5, 2015 [To reflect changes to related policies approved by Faculty Council at its September 26, 2013 meeting]</w:t>
      </w:r>
    </w:p>
    <w:p w14:paraId="1FFD82FF" w14:textId="77777777" w:rsidR="00352697" w:rsidRPr="00352697" w:rsidRDefault="00352697" w:rsidP="0035269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Revised:</w:t>
      </w:r>
      <w:r w:rsidRPr="00352697">
        <w:rPr>
          <w:rFonts w:ascii="Arial" w:eastAsia="Times New Roman" w:hAnsi="Arial" w:cs="Arial"/>
          <w:color w:val="333333"/>
          <w:sz w:val="24"/>
          <w:szCs w:val="24"/>
        </w:rPr>
        <w:t>  January 14, 2016 [Changed language to accommodate new Academic Standing policy]</w:t>
      </w:r>
    </w:p>
    <w:p w14:paraId="5B9736B1" w14:textId="77777777" w:rsidR="00352697" w:rsidRDefault="00352697" w:rsidP="00352697">
      <w:pPr>
        <w:numPr>
          <w:ilvl w:val="0"/>
          <w:numId w:val="4"/>
        </w:numPr>
        <w:shd w:val="clear" w:color="auto" w:fill="FFFFFF"/>
        <w:spacing w:before="100" w:beforeAutospacing="1" w:after="100" w:afterAutospacing="1" w:line="240" w:lineRule="auto"/>
        <w:rPr>
          <w:ins w:id="66" w:author="Malin Pereira" w:date="2021-11-15T13:01:00Z"/>
          <w:rFonts w:ascii="Arial" w:eastAsia="Times New Roman" w:hAnsi="Arial" w:cs="Arial"/>
          <w:color w:val="333333"/>
          <w:sz w:val="24"/>
          <w:szCs w:val="24"/>
        </w:rPr>
      </w:pPr>
      <w:r w:rsidRPr="00352697">
        <w:rPr>
          <w:rFonts w:ascii="Arial" w:eastAsia="Times New Roman" w:hAnsi="Arial" w:cs="Arial"/>
          <w:b/>
          <w:bCs/>
          <w:color w:val="333333"/>
          <w:sz w:val="24"/>
          <w:szCs w:val="24"/>
        </w:rPr>
        <w:t>Revised:</w:t>
      </w:r>
      <w:r w:rsidRPr="00352697">
        <w:rPr>
          <w:rFonts w:ascii="Arial" w:eastAsia="Times New Roman" w:hAnsi="Arial" w:cs="Arial"/>
          <w:color w:val="333333"/>
          <w:sz w:val="24"/>
          <w:szCs w:val="24"/>
        </w:rPr>
        <w:t>  April 19, 2018 [Approved by Faculty Council; changes include bringing the supervisory role of the Honors Council in line with that of other Standing Committees of the Faculty Council, defining the Honors College; and updating the honors graduation requirements]</w:t>
      </w:r>
    </w:p>
    <w:p w14:paraId="531A1E22" w14:textId="77777777" w:rsidR="006125BB" w:rsidRPr="00352697" w:rsidRDefault="006125BB" w:rsidP="0035269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ins w:id="67" w:author="Malin Pereira" w:date="2021-11-15T13:01:00Z">
        <w:r>
          <w:rPr>
            <w:rFonts w:ascii="Arial" w:eastAsia="Times New Roman" w:hAnsi="Arial" w:cs="Arial"/>
            <w:b/>
            <w:bCs/>
            <w:color w:val="333333"/>
            <w:sz w:val="24"/>
            <w:szCs w:val="24"/>
          </w:rPr>
          <w:t>Revised:</w:t>
        </w:r>
        <w:r>
          <w:rPr>
            <w:rFonts w:ascii="Arial" w:eastAsia="Times New Roman" w:hAnsi="Arial" w:cs="Arial"/>
            <w:color w:val="333333"/>
            <w:sz w:val="24"/>
            <w:szCs w:val="24"/>
          </w:rPr>
          <w:t xml:space="preserve"> </w:t>
        </w:r>
      </w:ins>
      <w:ins w:id="68" w:author="Malin Pereira" w:date="2021-11-15T13:02:00Z">
        <w:r>
          <w:rPr>
            <w:rFonts w:ascii="Arial" w:eastAsia="Times New Roman" w:hAnsi="Arial" w:cs="Arial"/>
            <w:color w:val="333333"/>
            <w:sz w:val="24"/>
            <w:szCs w:val="24"/>
          </w:rPr>
          <w:t>date [Defined dual honors option, changed reporting structure for Executive Director</w:t>
        </w:r>
      </w:ins>
      <w:ins w:id="69" w:author="Malin Pereira" w:date="2021-11-15T13:03:00Z">
        <w:r>
          <w:rPr>
            <w:rFonts w:ascii="Arial" w:eastAsia="Times New Roman" w:hAnsi="Arial" w:cs="Arial"/>
            <w:color w:val="333333"/>
            <w:sz w:val="24"/>
            <w:szCs w:val="24"/>
          </w:rPr>
          <w:t>, changed title of Executive Director to Dean.]</w:t>
        </w:r>
      </w:ins>
    </w:p>
    <w:p w14:paraId="2C02E588" w14:textId="77777777" w:rsidR="00352697" w:rsidRPr="00352697" w:rsidRDefault="00352697" w:rsidP="00352697">
      <w:pPr>
        <w:shd w:val="clear" w:color="auto" w:fill="FFFFFF"/>
        <w:spacing w:before="450" w:after="225" w:line="240" w:lineRule="auto"/>
        <w:outlineLvl w:val="2"/>
        <w:rPr>
          <w:rFonts w:ascii="Arial" w:eastAsia="Times New Roman" w:hAnsi="Arial" w:cs="Arial"/>
          <w:color w:val="454545"/>
          <w:sz w:val="27"/>
          <w:szCs w:val="27"/>
        </w:rPr>
      </w:pPr>
      <w:r w:rsidRPr="00352697">
        <w:rPr>
          <w:rFonts w:ascii="Arial" w:eastAsia="Times New Roman" w:hAnsi="Arial" w:cs="Arial"/>
          <w:color w:val="454545"/>
          <w:sz w:val="27"/>
          <w:szCs w:val="27"/>
        </w:rPr>
        <w:t>VI. Related Policies, Procedures and Resources</w:t>
      </w:r>
    </w:p>
    <w:p w14:paraId="062C4A75" w14:textId="77777777" w:rsidR="00352697" w:rsidRPr="00352697" w:rsidRDefault="00267BC6" w:rsidP="0035269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hyperlink r:id="rId8" w:history="1">
        <w:r w:rsidR="00352697" w:rsidRPr="00352697">
          <w:rPr>
            <w:rFonts w:ascii="Arial" w:eastAsia="Times New Roman" w:hAnsi="Arial" w:cs="Arial"/>
            <w:color w:val="005035"/>
            <w:sz w:val="24"/>
            <w:szCs w:val="24"/>
            <w:u w:val="single"/>
          </w:rPr>
          <w:t>Honors College</w:t>
        </w:r>
      </w:hyperlink>
    </w:p>
    <w:p w14:paraId="6C3118E2" w14:textId="77777777" w:rsidR="00352697" w:rsidRPr="00352697" w:rsidRDefault="00267BC6" w:rsidP="0035269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hyperlink r:id="rId9" w:tgtFrame="_blank" w:history="1">
        <w:r w:rsidR="00352697" w:rsidRPr="00352697">
          <w:rPr>
            <w:rFonts w:ascii="Arial" w:eastAsia="Times New Roman" w:hAnsi="Arial" w:cs="Arial"/>
            <w:color w:val="005035"/>
            <w:sz w:val="24"/>
            <w:szCs w:val="24"/>
            <w:u w:val="single"/>
          </w:rPr>
          <w:t>Application for Admission to Candidacy</w:t>
        </w:r>
      </w:hyperlink>
    </w:p>
    <w:p w14:paraId="329480A7" w14:textId="77777777" w:rsidR="00352697" w:rsidRPr="00352697" w:rsidRDefault="00267BC6" w:rsidP="0035269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hyperlink r:id="rId10" w:tgtFrame="_blank" w:history="1">
        <w:r w:rsidR="00352697" w:rsidRPr="00352697">
          <w:rPr>
            <w:rFonts w:ascii="Arial" w:eastAsia="Times New Roman" w:hAnsi="Arial" w:cs="Arial"/>
            <w:color w:val="005035"/>
            <w:sz w:val="24"/>
            <w:szCs w:val="24"/>
            <w:u w:val="single"/>
          </w:rPr>
          <w:t>Honors Council Structure and Election</w:t>
        </w:r>
      </w:hyperlink>
    </w:p>
    <w:p w14:paraId="06184589" w14:textId="77777777" w:rsidR="00352697" w:rsidRPr="00352697" w:rsidRDefault="00267BC6" w:rsidP="0035269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hyperlink r:id="rId11" w:tgtFrame="_blank" w:history="1">
        <w:r w:rsidR="00352697" w:rsidRPr="00352697">
          <w:rPr>
            <w:rFonts w:ascii="Arial" w:eastAsia="Times New Roman" w:hAnsi="Arial" w:cs="Arial"/>
            <w:color w:val="005035"/>
            <w:sz w:val="24"/>
            <w:szCs w:val="24"/>
            <w:u w:val="single"/>
          </w:rPr>
          <w:t>Honors Faculty Definition and Criteria</w:t>
        </w:r>
      </w:hyperlink>
    </w:p>
    <w:p w14:paraId="6C305B74" w14:textId="77777777" w:rsidR="00352697" w:rsidRPr="00352697" w:rsidRDefault="00267BC6" w:rsidP="0035269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hyperlink r:id="rId12" w:history="1">
        <w:r w:rsidR="00352697" w:rsidRPr="00352697">
          <w:rPr>
            <w:rFonts w:ascii="Arial" w:eastAsia="Times New Roman" w:hAnsi="Arial" w:cs="Arial"/>
            <w:color w:val="005035"/>
            <w:sz w:val="24"/>
            <w:szCs w:val="24"/>
            <w:u w:val="single"/>
          </w:rPr>
          <w:t>Academic Policy: Academic Honors</w:t>
        </w:r>
      </w:hyperlink>
    </w:p>
    <w:p w14:paraId="1631644F" w14:textId="77777777" w:rsidR="00352697" w:rsidRPr="00352697" w:rsidRDefault="00352697" w:rsidP="00352697">
      <w:pPr>
        <w:shd w:val="clear" w:color="auto" w:fill="FFFFFF"/>
        <w:spacing w:before="450" w:after="225" w:line="240" w:lineRule="auto"/>
        <w:outlineLvl w:val="2"/>
        <w:rPr>
          <w:rFonts w:ascii="Arial" w:eastAsia="Times New Roman" w:hAnsi="Arial" w:cs="Arial"/>
          <w:color w:val="454545"/>
          <w:sz w:val="27"/>
          <w:szCs w:val="27"/>
        </w:rPr>
      </w:pPr>
      <w:r w:rsidRPr="00352697">
        <w:rPr>
          <w:rFonts w:ascii="Arial" w:eastAsia="Times New Roman" w:hAnsi="Arial" w:cs="Arial"/>
          <w:color w:val="454545"/>
          <w:sz w:val="27"/>
          <w:szCs w:val="27"/>
        </w:rPr>
        <w:t>VII. Frequently Asked Questions</w:t>
      </w:r>
    </w:p>
    <w:p w14:paraId="7FE1E537" w14:textId="77777777" w:rsidR="00352697" w:rsidRPr="00352697" w:rsidRDefault="00352697" w:rsidP="00352697">
      <w:pPr>
        <w:shd w:val="clear" w:color="auto" w:fill="FFFFFF"/>
        <w:spacing w:after="300"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Which students are covered under this policy? </w:t>
      </w:r>
      <w:r w:rsidRPr="00352697">
        <w:rPr>
          <w:rFonts w:ascii="Arial" w:eastAsia="Times New Roman" w:hAnsi="Arial" w:cs="Arial"/>
          <w:color w:val="333333"/>
          <w:sz w:val="24"/>
          <w:szCs w:val="24"/>
        </w:rPr>
        <w:br/>
        <w:t>This policy applies to all undergraduate students at UNC Charlotte. </w:t>
      </w:r>
    </w:p>
    <w:p w14:paraId="182369DE" w14:textId="77777777" w:rsidR="00352697" w:rsidRPr="00352697" w:rsidRDefault="00352697" w:rsidP="00352697">
      <w:pPr>
        <w:shd w:val="clear" w:color="auto" w:fill="FFFFFF"/>
        <w:spacing w:after="0" w:line="240" w:lineRule="auto"/>
        <w:rPr>
          <w:rFonts w:ascii="Arial" w:eastAsia="Times New Roman" w:hAnsi="Arial" w:cs="Arial"/>
          <w:color w:val="333333"/>
          <w:sz w:val="24"/>
          <w:szCs w:val="24"/>
        </w:rPr>
      </w:pPr>
      <w:r w:rsidRPr="00352697">
        <w:rPr>
          <w:rFonts w:ascii="Arial" w:eastAsia="Times New Roman" w:hAnsi="Arial" w:cs="Arial"/>
          <w:b/>
          <w:bCs/>
          <w:color w:val="333333"/>
          <w:sz w:val="24"/>
          <w:szCs w:val="24"/>
        </w:rPr>
        <w:t>What is the reporting structure for Honors Council?</w:t>
      </w:r>
      <w:r w:rsidRPr="00352697">
        <w:rPr>
          <w:rFonts w:ascii="Arial" w:eastAsia="Times New Roman" w:hAnsi="Arial" w:cs="Arial"/>
          <w:color w:val="333333"/>
          <w:sz w:val="24"/>
          <w:szCs w:val="24"/>
        </w:rPr>
        <w:t> </w:t>
      </w:r>
      <w:r w:rsidRPr="00352697">
        <w:rPr>
          <w:rFonts w:ascii="Arial" w:eastAsia="Times New Roman" w:hAnsi="Arial" w:cs="Arial"/>
          <w:color w:val="333333"/>
          <w:sz w:val="24"/>
          <w:szCs w:val="24"/>
        </w:rPr>
        <w:br/>
        <w:t xml:space="preserve">The Honors Council is a standing committee of the Faculty and reports to the Faculty </w:t>
      </w:r>
      <w:r w:rsidRPr="00352697">
        <w:rPr>
          <w:rFonts w:ascii="Arial" w:eastAsia="Times New Roman" w:hAnsi="Arial" w:cs="Arial"/>
          <w:color w:val="333333"/>
          <w:sz w:val="24"/>
          <w:szCs w:val="24"/>
        </w:rPr>
        <w:lastRenderedPageBreak/>
        <w:t xml:space="preserve">Council. The Honors Council advises the </w:t>
      </w:r>
      <w:del w:id="70" w:author="Malin Pereira" w:date="2021-11-15T13:04:00Z">
        <w:r w:rsidRPr="00352697" w:rsidDel="006125BB">
          <w:rPr>
            <w:rFonts w:ascii="Arial" w:eastAsia="Times New Roman" w:hAnsi="Arial" w:cs="Arial"/>
            <w:color w:val="333333"/>
            <w:sz w:val="24"/>
            <w:szCs w:val="24"/>
          </w:rPr>
          <w:delText xml:space="preserve">Executive Director </w:delText>
        </w:r>
      </w:del>
      <w:ins w:id="71" w:author="Malin Pereira" w:date="2021-11-15T13:04:00Z">
        <w:r w:rsidR="006125BB">
          <w:rPr>
            <w:rFonts w:ascii="Arial" w:eastAsia="Times New Roman" w:hAnsi="Arial" w:cs="Arial"/>
            <w:color w:val="333333"/>
            <w:sz w:val="24"/>
            <w:szCs w:val="24"/>
          </w:rPr>
          <w:t xml:space="preserve">Dean </w:t>
        </w:r>
      </w:ins>
      <w:r w:rsidRPr="00352697">
        <w:rPr>
          <w:rFonts w:ascii="Arial" w:eastAsia="Times New Roman" w:hAnsi="Arial" w:cs="Arial"/>
          <w:color w:val="333333"/>
          <w:sz w:val="24"/>
          <w:szCs w:val="24"/>
        </w:rPr>
        <w:t xml:space="preserve">of the Honors College who reports to the </w:t>
      </w:r>
      <w:del w:id="72" w:author="Malin Pereira" w:date="2021-11-15T13:04:00Z">
        <w:r w:rsidRPr="00352697" w:rsidDel="006125BB">
          <w:rPr>
            <w:rFonts w:ascii="Arial" w:eastAsia="Times New Roman" w:hAnsi="Arial" w:cs="Arial"/>
            <w:color w:val="333333"/>
            <w:sz w:val="24"/>
            <w:szCs w:val="24"/>
          </w:rPr>
          <w:delText xml:space="preserve">Associate </w:delText>
        </w:r>
      </w:del>
      <w:r w:rsidRPr="00352697">
        <w:rPr>
          <w:rFonts w:ascii="Arial" w:eastAsia="Times New Roman" w:hAnsi="Arial" w:cs="Arial"/>
          <w:color w:val="333333"/>
          <w:sz w:val="24"/>
          <w:szCs w:val="24"/>
        </w:rPr>
        <w:t>Provost</w:t>
      </w:r>
      <w:del w:id="73" w:author="Malin Pereira" w:date="2021-11-15T13:04:00Z">
        <w:r w:rsidRPr="00352697" w:rsidDel="006125BB">
          <w:rPr>
            <w:rFonts w:ascii="Arial" w:eastAsia="Times New Roman" w:hAnsi="Arial" w:cs="Arial"/>
            <w:color w:val="333333"/>
            <w:sz w:val="24"/>
            <w:szCs w:val="24"/>
          </w:rPr>
          <w:delText xml:space="preserve"> for Undergraduate Education</w:delText>
        </w:r>
      </w:del>
      <w:r w:rsidRPr="00352697">
        <w:rPr>
          <w:rFonts w:ascii="Arial" w:eastAsia="Times New Roman" w:hAnsi="Arial" w:cs="Arial"/>
          <w:color w:val="333333"/>
          <w:sz w:val="24"/>
          <w:szCs w:val="24"/>
        </w:rPr>
        <w:t>. </w:t>
      </w:r>
    </w:p>
    <w:p w14:paraId="21A118EE" w14:textId="77777777" w:rsidR="00672C2F" w:rsidRDefault="00267BC6"/>
    <w:sectPr w:rsidR="0067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2A9"/>
    <w:multiLevelType w:val="multilevel"/>
    <w:tmpl w:val="367A4F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261C3"/>
    <w:multiLevelType w:val="multilevel"/>
    <w:tmpl w:val="748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85461"/>
    <w:multiLevelType w:val="multilevel"/>
    <w:tmpl w:val="87565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3674B"/>
    <w:multiLevelType w:val="multilevel"/>
    <w:tmpl w:val="FCC8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C170B"/>
    <w:multiLevelType w:val="multilevel"/>
    <w:tmpl w:val="6A3A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E2465E"/>
    <w:multiLevelType w:val="multilevel"/>
    <w:tmpl w:val="B296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E2ACF"/>
    <w:multiLevelType w:val="multilevel"/>
    <w:tmpl w:val="F1EA69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ord-Eickhoff">
    <w15:presenceInfo w15:providerId="Windows Live" w15:userId="b47898c41d8a3eb2"/>
  </w15:person>
  <w15:person w15:author="Malin Pereira">
    <w15:presenceInfo w15:providerId="AD" w15:userId="S-1-5-21-623776247-1004891664-1543857936-3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97"/>
    <w:rsid w:val="000E1716"/>
    <w:rsid w:val="00214A7F"/>
    <w:rsid w:val="00267BC6"/>
    <w:rsid w:val="00352697"/>
    <w:rsid w:val="003D5C65"/>
    <w:rsid w:val="0051076B"/>
    <w:rsid w:val="005F2E21"/>
    <w:rsid w:val="006125BB"/>
    <w:rsid w:val="00AE2B9B"/>
    <w:rsid w:val="00B1213A"/>
    <w:rsid w:val="00B630BE"/>
    <w:rsid w:val="00C9726E"/>
    <w:rsid w:val="00D95E3D"/>
    <w:rsid w:val="00F7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E11F"/>
  <w15:chartTrackingRefBased/>
  <w15:docId w15:val="{8E931005-C817-435B-B23B-5F4A21DD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2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26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26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2697"/>
    <w:rPr>
      <w:b/>
      <w:bCs/>
    </w:rPr>
  </w:style>
  <w:style w:type="character" w:styleId="Hyperlink">
    <w:name w:val="Hyperlink"/>
    <w:basedOn w:val="DefaultParagraphFont"/>
    <w:uiPriority w:val="99"/>
    <w:semiHidden/>
    <w:unhideWhenUsed/>
    <w:rsid w:val="00352697"/>
    <w:rPr>
      <w:color w:val="0000FF"/>
      <w:u w:val="single"/>
    </w:rPr>
  </w:style>
  <w:style w:type="character" w:styleId="Emphasis">
    <w:name w:val="Emphasis"/>
    <w:basedOn w:val="DefaultParagraphFont"/>
    <w:uiPriority w:val="20"/>
    <w:qFormat/>
    <w:rsid w:val="00352697"/>
    <w:rPr>
      <w:i/>
      <w:iCs/>
    </w:rPr>
  </w:style>
  <w:style w:type="paragraph" w:styleId="BalloonText">
    <w:name w:val="Balloon Text"/>
    <w:basedOn w:val="Normal"/>
    <w:link w:val="BalloonTextChar"/>
    <w:uiPriority w:val="99"/>
    <w:semiHidden/>
    <w:unhideWhenUsed/>
    <w:rsid w:val="0035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7772">
      <w:bodyDiv w:val="1"/>
      <w:marLeft w:val="0"/>
      <w:marRight w:val="0"/>
      <w:marTop w:val="0"/>
      <w:marBottom w:val="0"/>
      <w:divBdr>
        <w:top w:val="none" w:sz="0" w:space="0" w:color="auto"/>
        <w:left w:val="none" w:sz="0" w:space="0" w:color="auto"/>
        <w:bottom w:val="none" w:sz="0" w:space="0" w:color="auto"/>
        <w:right w:val="none" w:sz="0" w:space="0" w:color="auto"/>
      </w:divBdr>
    </w:div>
    <w:div w:id="20968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scollege.charlot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norscollege.charlotte.edu/" TargetMode="External"/><Relationship Id="rId12" Type="http://schemas.openxmlformats.org/officeDocument/2006/relationships/hyperlink" Target="https://provost.charlotte.edu/policies/academic-hon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charlotte.edu/" TargetMode="External"/><Relationship Id="rId11" Type="http://schemas.openxmlformats.org/officeDocument/2006/relationships/hyperlink" Target="http://facultygovernance.charlotte.edu/governing-documents" TargetMode="External"/><Relationship Id="rId5" Type="http://schemas.openxmlformats.org/officeDocument/2006/relationships/hyperlink" Target="http://facultygovernance.charlotte.edu/fc" TargetMode="External"/><Relationship Id="rId15" Type="http://schemas.openxmlformats.org/officeDocument/2006/relationships/theme" Target="theme/theme1.xml"/><Relationship Id="rId10" Type="http://schemas.openxmlformats.org/officeDocument/2006/relationships/hyperlink" Target="http://facultygovernance.charlotte.edu/governing-documents" TargetMode="External"/><Relationship Id="rId4" Type="http://schemas.openxmlformats.org/officeDocument/2006/relationships/webSettings" Target="webSettings.xml"/><Relationship Id="rId9" Type="http://schemas.openxmlformats.org/officeDocument/2006/relationships/hyperlink" Target="http://honorscollege.charlotte.edu/students/current-students/application-candidacy"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Pereira</dc:creator>
  <cp:keywords/>
  <dc:description/>
  <cp:lastModifiedBy>Wyse, Matt</cp:lastModifiedBy>
  <cp:revision>2</cp:revision>
  <dcterms:created xsi:type="dcterms:W3CDTF">2021-12-17T20:19:00Z</dcterms:created>
  <dcterms:modified xsi:type="dcterms:W3CDTF">2021-12-17T20:19:00Z</dcterms:modified>
</cp:coreProperties>
</file>