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1BA4B7" w:rsidR="00C40C0E" w:rsidRDefault="00DD26C8">
      <w:pPr>
        <w:rPr>
          <w:rFonts w:ascii="Arial" w:eastAsia="Arial" w:hAnsi="Arial" w:cs="Arial"/>
          <w:b/>
        </w:rPr>
      </w:pPr>
      <w:bookmarkStart w:id="0" w:name="_GoBack"/>
      <w:bookmarkEnd w:id="0"/>
      <w:r>
        <w:rPr>
          <w:rFonts w:ascii="Arial" w:eastAsia="Arial" w:hAnsi="Arial" w:cs="Arial"/>
          <w:b/>
        </w:rPr>
        <w:t>University Policy 101.4, Concurrent Employment of Related Persons</w:t>
      </w:r>
    </w:p>
    <w:p w14:paraId="00000002" w14:textId="0AD0CE5C" w:rsidR="00C40C0E" w:rsidRDefault="00DD26C8">
      <w:pPr>
        <w:rPr>
          <w:del w:id="1" w:author="Amy Kelso" w:date="2019-06-18T15:21:00Z"/>
          <w:rFonts w:ascii="Arial" w:eastAsia="Arial" w:hAnsi="Arial" w:cs="Arial"/>
        </w:rPr>
      </w:pPr>
      <w:del w:id="2" w:author="Amy Kelso" w:date="2019-06-18T15:21:00Z">
        <w:r>
          <w:rPr>
            <w:rFonts w:ascii="Arial" w:eastAsia="Arial" w:hAnsi="Arial" w:cs="Arial"/>
          </w:rPr>
          <w:delText>Executive Summary: </w:delText>
        </w:r>
      </w:del>
    </w:p>
    <w:p w14:paraId="00000003" w14:textId="4884AA7B" w:rsidR="00C40C0E" w:rsidRDefault="00DD26C8">
      <w:pPr>
        <w:rPr>
          <w:del w:id="3" w:author="Amy Kelso" w:date="2019-06-18T15:21:00Z"/>
          <w:rFonts w:ascii="Arial" w:eastAsia="Arial" w:hAnsi="Arial" w:cs="Arial"/>
        </w:rPr>
      </w:pPr>
      <w:del w:id="4" w:author="Amy Kelso" w:date="2019-06-18T15:21:00Z">
        <w:r>
          <w:rPr>
            <w:rFonts w:ascii="Arial" w:eastAsia="Arial" w:hAnsi="Arial" w:cs="Arial"/>
          </w:rPr>
          <w:delText xml:space="preserve">Related persons who are exempt personnel shall not serve concurrently within the institution in any case where one related person would occupy a position having </w:delText>
        </w:r>
        <w:r>
          <w:rPr>
            <w:rFonts w:ascii="Arial" w:eastAsia="Arial" w:hAnsi="Arial" w:cs="Arial"/>
          </w:rPr>
          <w:delText>responsibility for the direct supervision of the other related person. The policy lists relationships classified as "Related Persons."</w:delText>
        </w:r>
      </w:del>
    </w:p>
    <w:p w14:paraId="00000004" w14:textId="7AACF722" w:rsidR="00C40C0E" w:rsidRDefault="00DD26C8">
      <w:pPr>
        <w:rPr>
          <w:del w:id="5" w:author="Amy Kelso" w:date="2019-06-18T15:21:00Z"/>
          <w:rFonts w:ascii="Arial" w:eastAsia="Arial" w:hAnsi="Arial" w:cs="Arial"/>
        </w:rPr>
      </w:pPr>
      <w:del w:id="6" w:author="Amy Kelso" w:date="2019-06-18T15:21:00Z">
        <w:r>
          <w:rPr>
            <w:rFonts w:ascii="Arial" w:eastAsia="Arial" w:hAnsi="Arial" w:cs="Arial"/>
          </w:rPr>
          <w:delText>On April 13, 1973, the Board of Governors of The University of North Carolina adopted </w:delText>
        </w:r>
        <w:r>
          <w:fldChar w:fldCharType="begin"/>
        </w:r>
        <w:r>
          <w:delInstrText>HYPERLINK "http://www.northcarolina</w:delInstrText>
        </w:r>
        <w:r>
          <w:delInstrText>.edu/apps/policy/index.php?pg=vs&amp;id=328&amp;added=1"</w:delInstrText>
        </w:r>
        <w:r>
          <w:fldChar w:fldCharType="separate"/>
        </w:r>
        <w:r>
          <w:rPr>
            <w:rFonts w:ascii="Arial" w:eastAsia="Arial" w:hAnsi="Arial" w:cs="Arial"/>
            <w:color w:val="0563C1"/>
            <w:u w:val="single"/>
          </w:rPr>
          <w:delText>Policy 300.4.2</w:delText>
        </w:r>
        <w:r>
          <w:fldChar w:fldCharType="end"/>
        </w:r>
        <w:r>
          <w:rPr>
            <w:rFonts w:ascii="Arial" w:eastAsia="Arial" w:hAnsi="Arial" w:cs="Arial"/>
          </w:rPr>
          <w:delText xml:space="preserve"> concerning the concurrent employment of relatives. This policy is binding upon The University of North Carolina at Charlotte.</w:delText>
        </w:r>
      </w:del>
    </w:p>
    <w:p w14:paraId="00000005" w14:textId="48723FF8" w:rsidR="00C40C0E" w:rsidRDefault="00DD26C8">
      <w:pPr>
        <w:rPr>
          <w:rFonts w:ascii="Arial" w:eastAsia="Arial" w:hAnsi="Arial" w:cs="Arial"/>
        </w:rPr>
      </w:pPr>
      <w:ins w:id="7" w:author="Burgess, Susan" w:date="2015-07-21T16:33:00Z">
        <w:r>
          <w:rPr>
            <w:rFonts w:ascii="Arial" w:eastAsia="Arial" w:hAnsi="Arial" w:cs="Arial"/>
            <w:b/>
          </w:rPr>
          <w:t>I.</w:t>
        </w:r>
      </w:ins>
      <w:ins w:id="8" w:author="Amy Kelso" w:date="2019-06-18T15:01:00Z">
        <w:r>
          <w:rPr>
            <w:rFonts w:ascii="Arial" w:eastAsia="Arial" w:hAnsi="Arial" w:cs="Arial"/>
            <w:b/>
          </w:rPr>
          <w:t xml:space="preserve"> </w:t>
        </w:r>
      </w:ins>
      <w:del w:id="9" w:author="Burgess, Susan" w:date="2015-07-21T16:33:00Z">
        <w:r>
          <w:rPr>
            <w:rFonts w:ascii="Arial" w:eastAsia="Arial" w:hAnsi="Arial" w:cs="Arial"/>
            <w:b/>
          </w:rPr>
          <w:delText>1</w:delText>
        </w:r>
      </w:del>
      <w:del w:id="10" w:author="Amy Kelso" w:date="2019-06-18T15:01:00Z">
        <w:r>
          <w:rPr>
            <w:rFonts w:ascii="Arial" w:eastAsia="Arial" w:hAnsi="Arial" w:cs="Arial"/>
            <w:b/>
          </w:rPr>
          <w:delText xml:space="preserve">. </w:delText>
        </w:r>
      </w:del>
      <w:del w:id="11" w:author="Burgess, Susan" w:date="2015-07-21T15:56:00Z">
        <w:r>
          <w:rPr>
            <w:rFonts w:ascii="Arial" w:eastAsia="Arial" w:hAnsi="Arial" w:cs="Arial"/>
            <w:b/>
          </w:rPr>
          <w:delText>Basic Principles</w:delText>
        </w:r>
      </w:del>
      <w:ins w:id="12" w:author="Burgess, Susan" w:date="2015-07-21T15:56:00Z">
        <w:del w:id="13" w:author="Amy Kelso" w:date="2019-06-18T15:01:00Z">
          <w:r>
            <w:rPr>
              <w:rFonts w:ascii="Arial" w:eastAsia="Arial" w:hAnsi="Arial" w:cs="Arial"/>
              <w:b/>
            </w:rPr>
            <w:delText xml:space="preserve"> </w:delText>
          </w:r>
        </w:del>
        <w:r>
          <w:rPr>
            <w:rFonts w:ascii="Arial" w:eastAsia="Arial" w:hAnsi="Arial" w:cs="Arial"/>
            <w:b/>
          </w:rPr>
          <w:t>Policy Statement and Purpose</w:t>
        </w:r>
      </w:ins>
    </w:p>
    <w:p w14:paraId="00000006" w14:textId="2E3B2177" w:rsidR="00C40C0E" w:rsidRDefault="00DD26C8">
      <w:pPr>
        <w:rPr>
          <w:ins w:id="14" w:author="Burgess, Susan" w:date="2015-07-21T16:04:00Z"/>
          <w:rFonts w:ascii="Arial" w:eastAsia="Arial" w:hAnsi="Arial" w:cs="Arial"/>
        </w:rPr>
      </w:pPr>
      <w:ins w:id="15" w:author="Amy Kelso" w:date="2023-02-14T12:08:00Z">
        <w:r>
          <w:rPr>
            <w:rFonts w:ascii="Arial" w:eastAsia="Arial" w:hAnsi="Arial" w:cs="Arial"/>
          </w:rPr>
          <w:t xml:space="preserve">The </w:t>
        </w:r>
        <w:r>
          <w:rPr>
            <w:rFonts w:ascii="Arial" w:eastAsia="Arial" w:hAnsi="Arial" w:cs="Arial"/>
          </w:rPr>
          <w:t>University supports the hiring of dual-career EHRA faculty and EHRA non-faculty employees as an important method of recruitment, retention</w:t>
        </w:r>
      </w:ins>
      <w:ins w:id="16" w:author="Amy Kelso" w:date="2023-07-24T10:21:00Z">
        <w:r w:rsidR="002D2385">
          <w:rPr>
            <w:rFonts w:ascii="Arial" w:eastAsia="Arial" w:hAnsi="Arial" w:cs="Arial"/>
          </w:rPr>
          <w:t>,</w:t>
        </w:r>
      </w:ins>
      <w:ins w:id="17" w:author="Amy Kelso" w:date="2023-02-14T12:08:00Z">
        <w:r>
          <w:rPr>
            <w:rFonts w:ascii="Arial" w:eastAsia="Arial" w:hAnsi="Arial" w:cs="Arial"/>
          </w:rPr>
          <w:t xml:space="preserve"> and </w:t>
        </w:r>
      </w:ins>
      <w:ins w:id="18" w:author="Amy Kelso" w:date="2023-07-24T10:21:00Z">
        <w:r w:rsidR="002D2385">
          <w:rPr>
            <w:rFonts w:ascii="Arial" w:eastAsia="Arial" w:hAnsi="Arial" w:cs="Arial"/>
          </w:rPr>
          <w:t>inclusion of</w:t>
        </w:r>
      </w:ins>
      <w:ins w:id="19" w:author="Amy Kelso" w:date="2023-07-24T10:20:00Z">
        <w:r w:rsidR="002D2385" w:rsidRPr="002D2385">
          <w:rPr>
            <w:rFonts w:ascii="Arial" w:eastAsia="Arial" w:hAnsi="Arial" w:cs="Arial"/>
          </w:rPr>
          <w:t xml:space="preserve"> individuals of varying ages, races, ethnicities, backgrounds, identities, and abilities</w:t>
        </w:r>
      </w:ins>
      <w:ins w:id="20" w:author="Amy Kelso" w:date="2023-02-14T12:08:00Z">
        <w:r>
          <w:rPr>
            <w:rFonts w:ascii="Arial" w:eastAsia="Arial" w:hAnsi="Arial" w:cs="Arial"/>
          </w:rPr>
          <w:t xml:space="preserve">.  However, </w:t>
        </w:r>
        <w:r>
          <w:rPr>
            <w:rFonts w:ascii="Arial" w:eastAsia="Arial" w:hAnsi="Arial" w:cs="Arial"/>
          </w:rPr>
          <w:t>r</w:t>
        </w:r>
      </w:ins>
      <w:ins w:id="21" w:author="Burgess, Susan" w:date="2015-07-21T16:04:00Z">
        <w:r>
          <w:rPr>
            <w:rFonts w:ascii="Arial" w:eastAsia="Arial" w:hAnsi="Arial" w:cs="Arial"/>
          </w:rPr>
          <w:t xml:space="preserve">elated </w:t>
        </w:r>
      </w:ins>
      <w:ins w:id="22" w:author="Amy Kelso" w:date="2023-02-14T12:09:00Z">
        <w:r>
          <w:rPr>
            <w:rFonts w:ascii="Arial" w:eastAsia="Arial" w:hAnsi="Arial" w:cs="Arial"/>
          </w:rPr>
          <w:t>EHRA faculty and EHRA non-faculty employees</w:t>
        </w:r>
      </w:ins>
      <w:ins w:id="23" w:author="Burgess, Susan" w:date="2015-07-21T16:04:00Z">
        <w:del w:id="24" w:author="Amy Kelso" w:date="2023-02-14T12:09:00Z">
          <w:r>
            <w:rPr>
              <w:rFonts w:ascii="Arial" w:eastAsia="Arial" w:hAnsi="Arial" w:cs="Arial"/>
            </w:rPr>
            <w:delText xml:space="preserve">persons who are exempt personnel </w:delText>
          </w:r>
        </w:del>
      </w:ins>
      <w:ins w:id="25" w:author="Amy Kelso" w:date="2023-02-14T12:09:00Z">
        <w:r>
          <w:rPr>
            <w:rFonts w:ascii="Arial" w:eastAsia="Arial" w:hAnsi="Arial" w:cs="Arial"/>
          </w:rPr>
          <w:t xml:space="preserve"> </w:t>
        </w:r>
      </w:ins>
      <w:ins w:id="26" w:author="Burgess, Susan" w:date="2015-07-21T16:04:00Z">
        <w:r>
          <w:rPr>
            <w:rFonts w:ascii="Arial" w:eastAsia="Arial" w:hAnsi="Arial" w:cs="Arial"/>
          </w:rPr>
          <w:t xml:space="preserve">may not serve concurrently within the </w:t>
        </w:r>
      </w:ins>
      <w:ins w:id="27" w:author="Amy Kelso" w:date="2023-02-14T12:08:00Z">
        <w:r>
          <w:rPr>
            <w:rFonts w:ascii="Arial" w:eastAsia="Arial" w:hAnsi="Arial" w:cs="Arial"/>
          </w:rPr>
          <w:t>University</w:t>
        </w:r>
      </w:ins>
      <w:ins w:id="28" w:author="Burgess, Susan" w:date="2015-07-21T16:04:00Z">
        <w:r>
          <w:rPr>
            <w:rFonts w:ascii="Arial" w:eastAsia="Arial" w:hAnsi="Arial" w:cs="Arial"/>
          </w:rPr>
          <w:t xml:space="preserve"> in any case where one related person </w:t>
        </w:r>
      </w:ins>
      <w:ins w:id="29" w:author="Amy Kelso" w:date="2023-02-14T12:11:00Z">
        <w:r>
          <w:rPr>
            <w:rFonts w:ascii="Arial" w:eastAsia="Arial" w:hAnsi="Arial" w:cs="Arial"/>
          </w:rPr>
          <w:t xml:space="preserve">(as defined in Section II below) </w:t>
        </w:r>
      </w:ins>
      <w:ins w:id="30" w:author="Burgess, Susan" w:date="2015-07-21T16:04:00Z">
        <w:r>
          <w:rPr>
            <w:rFonts w:ascii="Arial" w:eastAsia="Arial" w:hAnsi="Arial" w:cs="Arial"/>
          </w:rPr>
          <w:t>would occupy a position having responsibility for th</w:t>
        </w:r>
        <w:r>
          <w:rPr>
            <w:rFonts w:ascii="Arial" w:eastAsia="Arial" w:hAnsi="Arial" w:cs="Arial"/>
          </w:rPr>
          <w:t>e direct supervision of the other related person.</w:t>
        </w:r>
      </w:ins>
    </w:p>
    <w:p w14:paraId="00000007" w14:textId="4891DDF4" w:rsidR="00C40C0E" w:rsidRDefault="00DD26C8">
      <w:pPr>
        <w:rPr>
          <w:rFonts w:ascii="Arial" w:eastAsia="Arial" w:hAnsi="Arial" w:cs="Arial"/>
        </w:rPr>
      </w:pPr>
      <w:r>
        <w:rPr>
          <w:rFonts w:ascii="Arial" w:eastAsia="Arial" w:hAnsi="Arial" w:cs="Arial"/>
        </w:rPr>
        <w:t xml:space="preserve">Consistent with the principle that University employees and prospective employees </w:t>
      </w:r>
      <w:del w:id="31" w:author="Burgess, Susan" w:date="2015-07-21T16:04:00Z">
        <w:r>
          <w:rPr>
            <w:rFonts w:ascii="Arial" w:eastAsia="Arial" w:hAnsi="Arial" w:cs="Arial"/>
          </w:rPr>
          <w:delText>shall</w:delText>
        </w:r>
      </w:del>
      <w:del w:id="32" w:author="COI Manager" w:date="2015-07-22T11:26:00Z">
        <w:r>
          <w:rPr>
            <w:rFonts w:ascii="Arial" w:eastAsia="Arial" w:hAnsi="Arial" w:cs="Arial"/>
          </w:rPr>
          <w:delText xml:space="preserve"> </w:delText>
        </w:r>
      </w:del>
      <w:ins w:id="33" w:author="Burgess, Susan" w:date="2015-07-21T16:04:00Z">
        <w:r>
          <w:rPr>
            <w:rFonts w:ascii="Arial" w:eastAsia="Arial" w:hAnsi="Arial" w:cs="Arial"/>
          </w:rPr>
          <w:t xml:space="preserve">will </w:t>
        </w:r>
      </w:ins>
      <w:r>
        <w:rPr>
          <w:rFonts w:ascii="Arial" w:eastAsia="Arial" w:hAnsi="Arial" w:cs="Arial"/>
        </w:rPr>
        <w:t xml:space="preserve">be evaluated on the basis of individual merit, without reference to considerations of </w:t>
      </w:r>
      <w:del w:id="34" w:author="Amy Kelso" w:date="2023-02-14T12:02:00Z">
        <w:r>
          <w:rPr>
            <w:rFonts w:ascii="Arial" w:eastAsia="Arial" w:hAnsi="Arial" w:cs="Arial"/>
          </w:rPr>
          <w:delText xml:space="preserve">race, sex, religion, or </w:delText>
        </w:r>
        <w:r>
          <w:rPr>
            <w:rFonts w:ascii="Arial" w:eastAsia="Arial" w:hAnsi="Arial" w:cs="Arial"/>
          </w:rPr>
          <w:delText>national origin</w:delText>
        </w:r>
      </w:del>
      <w:ins w:id="35" w:author="Amy Kelso" w:date="2023-02-14T12:02:00Z">
        <w:r>
          <w:rPr>
            <w:rFonts w:ascii="Arial" w:eastAsia="Arial" w:hAnsi="Arial" w:cs="Arial"/>
          </w:rPr>
          <w:t xml:space="preserve">an individual’s </w:t>
        </w:r>
        <w:r>
          <w:fldChar w:fldCharType="begin"/>
        </w:r>
        <w:r>
          <w:instrText>HYPERLINK "https://legal.charlotte.edu/policies/up-501"</w:instrText>
        </w:r>
        <w:r>
          <w:fldChar w:fldCharType="separate"/>
        </w:r>
        <w:r>
          <w:rPr>
            <w:rFonts w:ascii="Arial" w:eastAsia="Arial" w:hAnsi="Arial" w:cs="Arial"/>
            <w:color w:val="0563C1"/>
            <w:u w:val="single"/>
          </w:rPr>
          <w:t>protected status</w:t>
        </w:r>
        <w:r>
          <w:fldChar w:fldCharType="end"/>
        </w:r>
      </w:ins>
      <w:del w:id="36" w:author="Amy Kelso" w:date="2023-02-14T12:13:00Z">
        <w:r>
          <w:rPr>
            <w:rFonts w:ascii="Arial" w:eastAsia="Arial" w:hAnsi="Arial" w:cs="Arial"/>
          </w:rPr>
          <w:delText>,</w:delText>
        </w:r>
      </w:del>
      <w:r>
        <w:rPr>
          <w:rFonts w:ascii="Arial" w:eastAsia="Arial" w:hAnsi="Arial" w:cs="Arial"/>
        </w:rPr>
        <w:t xml:space="preserve"> or any </w:t>
      </w:r>
      <w:del w:id="37" w:author="Amy Kelso" w:date="2023-02-14T12:03:00Z">
        <w:r>
          <w:rPr>
            <w:rFonts w:ascii="Arial" w:eastAsia="Arial" w:hAnsi="Arial" w:cs="Arial"/>
          </w:rPr>
          <w:delText xml:space="preserve">other </w:delText>
        </w:r>
      </w:del>
      <w:ins w:id="38" w:author="Amy Kelso" w:date="2023-02-14T12:03:00Z">
        <w:r>
          <w:rPr>
            <w:rFonts w:ascii="Arial" w:eastAsia="Arial" w:hAnsi="Arial" w:cs="Arial"/>
          </w:rPr>
          <w:t xml:space="preserve">irrelevant </w:t>
        </w:r>
      </w:ins>
      <w:r>
        <w:rPr>
          <w:rFonts w:ascii="Arial" w:eastAsia="Arial" w:hAnsi="Arial" w:cs="Arial"/>
        </w:rPr>
        <w:t xml:space="preserve">factors not involving personal professional qualifications and performance, the following </w:t>
      </w:r>
      <w:del w:id="39" w:author="Amy Kelso" w:date="2023-02-14T12:11:00Z">
        <w:r>
          <w:rPr>
            <w:rFonts w:ascii="Arial" w:eastAsia="Arial" w:hAnsi="Arial" w:cs="Arial"/>
          </w:rPr>
          <w:delText>restrictions</w:delText>
        </w:r>
      </w:del>
      <w:ins w:id="40" w:author="Amy Kelso" w:date="2023-02-14T12:11:00Z">
        <w:r>
          <w:rPr>
            <w:rFonts w:ascii="Arial" w:eastAsia="Arial" w:hAnsi="Arial" w:cs="Arial"/>
          </w:rPr>
          <w:t>limitations</w:t>
        </w:r>
      </w:ins>
      <w:r>
        <w:rPr>
          <w:rFonts w:ascii="Arial" w:eastAsia="Arial" w:hAnsi="Arial" w:cs="Arial"/>
        </w:rPr>
        <w:t>, designed t</w:t>
      </w:r>
      <w:r>
        <w:rPr>
          <w:rFonts w:ascii="Arial" w:eastAsia="Arial" w:hAnsi="Arial" w:cs="Arial"/>
        </w:rPr>
        <w:t xml:space="preserve">o avoid the possibility of favoritism based on family or personal relationship, shall be observed with respect to </w:t>
      </w:r>
      <w:del w:id="41" w:author="Amy Kelso" w:date="2023-02-14T12:04:00Z">
        <w:r>
          <w:rPr>
            <w:rFonts w:ascii="Arial" w:eastAsia="Arial" w:hAnsi="Arial" w:cs="Arial"/>
          </w:rPr>
          <w:delText>institutional personnel who are not subject to the State Personnel Act</w:delText>
        </w:r>
      </w:del>
      <w:ins w:id="42" w:author="Amy Kelso" w:date="2023-02-14T12:04:00Z">
        <w:r>
          <w:rPr>
            <w:rFonts w:ascii="Arial" w:eastAsia="Arial" w:hAnsi="Arial" w:cs="Arial"/>
          </w:rPr>
          <w:t>EHRA faculty and EHRA non-faculty employees</w:t>
        </w:r>
      </w:ins>
      <w:r>
        <w:rPr>
          <w:rFonts w:ascii="Arial" w:eastAsia="Arial" w:hAnsi="Arial" w:cs="Arial"/>
        </w:rPr>
        <w:t>:</w:t>
      </w:r>
    </w:p>
    <w:p w14:paraId="00000008" w14:textId="300E5A3A" w:rsidR="00C40C0E" w:rsidRPr="00C40C0E" w:rsidRDefault="00DD26C8">
      <w:pPr>
        <w:numPr>
          <w:ilvl w:val="1"/>
          <w:numId w:val="1"/>
        </w:numPr>
        <w:spacing w:after="120"/>
        <w:rPr>
          <w:color w:val="000000"/>
          <w:rPrChange w:id="43" w:author="Amy Kelso" w:date="2023-02-14T12:12:00Z">
            <w:rPr>
              <w:rFonts w:ascii="Arial" w:eastAsia="Arial" w:hAnsi="Arial" w:cs="Arial"/>
            </w:rPr>
          </w:rPrChange>
        </w:rPr>
        <w:pPrChange w:id="44" w:author="Amy Kelso" w:date="2023-02-14T12:12:00Z">
          <w:pPr>
            <w:ind w:left="1170" w:hanging="450"/>
          </w:pPr>
        </w:pPrChange>
      </w:pPr>
      <w:r>
        <w:rPr>
          <w:rFonts w:ascii="Arial" w:eastAsia="Arial" w:hAnsi="Arial" w:cs="Arial"/>
        </w:rPr>
        <w:t xml:space="preserve">Related persons </w:t>
      </w:r>
      <w:ins w:id="45" w:author="Burgess, Susan" w:date="2015-07-21T16:14:00Z">
        <w:r>
          <w:rPr>
            <w:rFonts w:ascii="Arial" w:eastAsia="Arial" w:hAnsi="Arial" w:cs="Arial"/>
          </w:rPr>
          <w:t>may</w:t>
        </w:r>
      </w:ins>
      <w:del w:id="46" w:author="Burgess, Susan" w:date="2015-07-21T16:14:00Z">
        <w:r>
          <w:rPr>
            <w:rFonts w:ascii="Arial" w:eastAsia="Arial" w:hAnsi="Arial" w:cs="Arial"/>
          </w:rPr>
          <w:delText>shall</w:delText>
        </w:r>
      </w:del>
      <w:r>
        <w:rPr>
          <w:rFonts w:ascii="Arial" w:eastAsia="Arial" w:hAnsi="Arial" w:cs="Arial"/>
        </w:rPr>
        <w:t xml:space="preserve"> not serve concurrently within the </w:t>
      </w:r>
      <w:del w:id="47" w:author="Amy Kelso" w:date="2023-02-14T12:13:00Z">
        <w:r>
          <w:rPr>
            <w:rFonts w:ascii="Arial" w:eastAsia="Arial" w:hAnsi="Arial" w:cs="Arial"/>
          </w:rPr>
          <w:delText xml:space="preserve">institution </w:delText>
        </w:r>
      </w:del>
      <w:ins w:id="48" w:author="Amy Kelso" w:date="2023-02-14T12:13:00Z">
        <w:r>
          <w:rPr>
            <w:rFonts w:ascii="Arial" w:eastAsia="Arial" w:hAnsi="Arial" w:cs="Arial"/>
          </w:rPr>
          <w:t xml:space="preserve">University </w:t>
        </w:r>
      </w:ins>
      <w:r>
        <w:rPr>
          <w:rFonts w:ascii="Arial" w:eastAsia="Arial" w:hAnsi="Arial" w:cs="Arial"/>
        </w:rPr>
        <w:t>in any case where one such related person would occupy a position having responsibility for the direct supervision of the other related person.</w:t>
      </w:r>
    </w:p>
    <w:p w14:paraId="00000009" w14:textId="50950672" w:rsidR="00C40C0E" w:rsidRDefault="00DD26C8">
      <w:pPr>
        <w:numPr>
          <w:ilvl w:val="1"/>
          <w:numId w:val="1"/>
        </w:numPr>
        <w:pBdr>
          <w:top w:val="nil"/>
          <w:left w:val="nil"/>
          <w:bottom w:val="nil"/>
          <w:right w:val="nil"/>
          <w:between w:val="nil"/>
        </w:pBdr>
        <w:spacing w:after="120"/>
        <w:rPr>
          <w:ins w:id="49" w:author="Amy Kelso" w:date="2023-02-14T12:16:00Z"/>
          <w:rFonts w:ascii="Arial" w:eastAsia="Arial" w:hAnsi="Arial" w:cs="Arial"/>
          <w:color w:val="000000"/>
        </w:rPr>
      </w:pPr>
      <w:r>
        <w:rPr>
          <w:rFonts w:ascii="Arial" w:eastAsia="Arial" w:hAnsi="Arial" w:cs="Arial"/>
          <w:color w:val="000000"/>
        </w:rPr>
        <w:t xml:space="preserve">With respect to proposed employment decisions </w:t>
      </w:r>
      <w:del w:id="50" w:author="Amy Kelso" w:date="2023-02-14T12:13:00Z">
        <w:r>
          <w:rPr>
            <w:rFonts w:ascii="Arial" w:eastAsia="Arial" w:hAnsi="Arial" w:cs="Arial"/>
            <w:color w:val="000000"/>
          </w:rPr>
          <w:delText xml:space="preserve">which </w:delText>
        </w:r>
      </w:del>
      <w:ins w:id="51" w:author="Amy Kelso" w:date="2023-02-14T12:13:00Z">
        <w:r>
          <w:rPr>
            <w:rFonts w:ascii="Arial" w:eastAsia="Arial" w:hAnsi="Arial" w:cs="Arial"/>
            <w:color w:val="000000"/>
          </w:rPr>
          <w:t>th</w:t>
        </w:r>
        <w:r>
          <w:rPr>
            <w:rFonts w:ascii="Arial" w:eastAsia="Arial" w:hAnsi="Arial" w:cs="Arial"/>
            <w:color w:val="000000"/>
          </w:rPr>
          <w:t xml:space="preserve">at </w:t>
        </w:r>
      </w:ins>
      <w:r>
        <w:rPr>
          <w:rFonts w:ascii="Arial" w:eastAsia="Arial" w:hAnsi="Arial" w:cs="Arial"/>
          <w:color w:val="000000"/>
        </w:rPr>
        <w:t xml:space="preserve">would result in the concurrent service of related persons within the same academic department (or other comparable institutional subdivision of employment), </w:t>
      </w:r>
    </w:p>
    <w:p w14:paraId="0000000A" w14:textId="16F9F4AD" w:rsidR="00C40C0E" w:rsidRDefault="00DD26C8">
      <w:pPr>
        <w:numPr>
          <w:ilvl w:val="2"/>
          <w:numId w:val="1"/>
        </w:numPr>
        <w:pBdr>
          <w:top w:val="nil"/>
          <w:left w:val="nil"/>
          <w:bottom w:val="nil"/>
          <w:right w:val="nil"/>
          <w:between w:val="nil"/>
        </w:pBdr>
        <w:spacing w:after="120"/>
        <w:rPr>
          <w:ins w:id="52" w:author="Sherry Loyd" w:date="2023-02-21T23:39:00Z"/>
          <w:rFonts w:ascii="Arial" w:eastAsia="Arial" w:hAnsi="Arial" w:cs="Arial"/>
          <w:color w:val="000000"/>
        </w:rPr>
      </w:pPr>
      <w:r>
        <w:rPr>
          <w:rFonts w:ascii="Arial" w:eastAsia="Arial" w:hAnsi="Arial" w:cs="Arial"/>
          <w:color w:val="000000"/>
        </w:rPr>
        <w:t>a person related to an incumbent employee may not be employed if the professional qualifications of other candidates for the available position are demonstrably superior to those of the related person</w:t>
      </w:r>
      <w:ins w:id="53" w:author="Amy Kelso" w:date="2023-02-14T12:17:00Z">
        <w:r>
          <w:rPr>
            <w:rFonts w:ascii="Arial" w:eastAsia="Arial" w:hAnsi="Arial" w:cs="Arial"/>
            <w:color w:val="000000"/>
          </w:rPr>
          <w:t xml:space="preserve">; </w:t>
        </w:r>
      </w:ins>
    </w:p>
    <w:p w14:paraId="0000000B" w14:textId="4842AB65" w:rsidR="00C40C0E" w:rsidRDefault="00DD26C8">
      <w:pPr>
        <w:numPr>
          <w:ilvl w:val="2"/>
          <w:numId w:val="1"/>
        </w:numPr>
        <w:pBdr>
          <w:top w:val="nil"/>
          <w:left w:val="nil"/>
          <w:bottom w:val="nil"/>
          <w:right w:val="nil"/>
          <w:between w:val="nil"/>
        </w:pBdr>
        <w:spacing w:after="120"/>
        <w:rPr>
          <w:ins w:id="54" w:author="Amy Kelso" w:date="2023-02-14T12:16:00Z"/>
          <w:rFonts w:ascii="Arial" w:eastAsia="Arial" w:hAnsi="Arial" w:cs="Arial"/>
          <w:color w:val="000000"/>
        </w:rPr>
      </w:pPr>
      <w:ins w:id="55" w:author="Amy Kelso" w:date="2023-02-22T10:20:00Z">
        <w:r>
          <w:rPr>
            <w:rFonts w:ascii="Arial" w:eastAsia="Arial" w:hAnsi="Arial" w:cs="Arial"/>
            <w:color w:val="000000"/>
          </w:rPr>
          <w:t>a</w:t>
        </w:r>
      </w:ins>
      <w:ins w:id="56" w:author="Sherry Loyd" w:date="2023-02-21T23:39:00Z">
        <w:r>
          <w:rPr>
            <w:rFonts w:ascii="Arial" w:eastAsia="Arial" w:hAnsi="Arial" w:cs="Arial"/>
            <w:color w:val="000000"/>
          </w:rPr>
          <w:t>ny related person of any employment type who is assi</w:t>
        </w:r>
        <w:r>
          <w:rPr>
            <w:rFonts w:ascii="Arial" w:eastAsia="Arial" w:hAnsi="Arial" w:cs="Arial"/>
            <w:color w:val="000000"/>
          </w:rPr>
          <w:t xml:space="preserve">gned to their related person’s research protocol, whether key or non-key personnel, must have demonstrably superior professional qualifications relative to other available candidates; </w:t>
        </w:r>
      </w:ins>
      <w:ins w:id="57" w:author="Amy Kelso" w:date="2023-02-14T12:17:00Z">
        <w:r>
          <w:rPr>
            <w:rFonts w:ascii="Arial" w:eastAsia="Arial" w:hAnsi="Arial" w:cs="Arial"/>
            <w:color w:val="000000"/>
          </w:rPr>
          <w:t>and</w:t>
        </w:r>
      </w:ins>
      <w:del w:id="58" w:author="Amy Kelso" w:date="2023-02-14T12:17:00Z">
        <w:r>
          <w:rPr>
            <w:rFonts w:ascii="Arial" w:eastAsia="Arial" w:hAnsi="Arial" w:cs="Arial"/>
            <w:color w:val="000000"/>
          </w:rPr>
          <w:delText>.</w:delText>
        </w:r>
      </w:del>
    </w:p>
    <w:p w14:paraId="0000000C" w14:textId="77F694C9" w:rsidR="00C40C0E" w:rsidRPr="00C40C0E" w:rsidRDefault="00DD26C8">
      <w:pPr>
        <w:numPr>
          <w:ilvl w:val="2"/>
          <w:numId w:val="1"/>
        </w:numPr>
        <w:spacing w:after="120"/>
        <w:rPr>
          <w:color w:val="000000"/>
          <w:rPrChange w:id="59" w:author="Amy Kelso" w:date="2023-02-14T12:12:00Z">
            <w:rPr>
              <w:rFonts w:ascii="Arial" w:eastAsia="Arial" w:hAnsi="Arial" w:cs="Arial"/>
            </w:rPr>
          </w:rPrChange>
        </w:rPr>
        <w:pPrChange w:id="60" w:author="Amy Kelso" w:date="2023-02-14T12:12:00Z">
          <w:pPr>
            <w:ind w:left="1170" w:hanging="450"/>
          </w:pPr>
        </w:pPrChange>
      </w:pPr>
      <w:ins w:id="61" w:author="Amy Kelso" w:date="2023-02-14T12:16:00Z">
        <w:r>
          <w:rPr>
            <w:rFonts w:ascii="Arial" w:eastAsia="Arial" w:hAnsi="Arial" w:cs="Arial"/>
            <w:color w:val="222222"/>
            <w:highlight w:val="white"/>
          </w:rPr>
          <w:t>a Department Head may not, in any way, evaluate any related person.</w:t>
        </w:r>
        <w:r>
          <w:rPr>
            <w:rFonts w:ascii="Arial" w:eastAsia="Arial" w:hAnsi="Arial" w:cs="Arial"/>
            <w:color w:val="222222"/>
            <w:highlight w:val="white"/>
          </w:rPr>
          <w:t xml:space="preserve"> If a Department Head serves in the same department as a related person, the Department Head must, in consultation with their dean, appoint a designee to act in their place as the supervisor of the related person</w:t>
        </w:r>
      </w:ins>
      <w:ins w:id="62" w:author="Burgess, Susan" w:date="2015-01-21T10:16:00Z">
        <w:del w:id="63" w:author="Amy Kelso" w:date="2023-02-23T08:44:00Z">
          <w:r>
            <w:rPr>
              <w:rFonts w:ascii="Arial" w:eastAsia="Arial" w:hAnsi="Arial" w:cs="Arial"/>
            </w:rPr>
            <w:delText xml:space="preserve">the </w:delText>
          </w:r>
          <w:r>
            <w:rPr>
              <w:rFonts w:ascii="Arial" w:eastAsia="Arial" w:hAnsi="Arial" w:cs="Arial"/>
            </w:rPr>
            <w:lastRenderedPageBreak/>
            <w:delText>Department Head, or designee, will be as</w:delText>
          </w:r>
          <w:r>
            <w:rPr>
              <w:rFonts w:ascii="Arial" w:eastAsia="Arial" w:hAnsi="Arial" w:cs="Arial"/>
            </w:rPr>
            <w:delText>signed to supervise one of the related persons</w:delText>
          </w:r>
        </w:del>
        <w:r>
          <w:rPr>
            <w:rFonts w:ascii="Arial" w:eastAsia="Arial" w:hAnsi="Arial" w:cs="Arial"/>
          </w:rPr>
          <w:t>.</w:t>
        </w:r>
      </w:ins>
    </w:p>
    <w:p w14:paraId="0000000D" w14:textId="35976653" w:rsidR="00C40C0E" w:rsidRDefault="00DD26C8">
      <w:pPr>
        <w:numPr>
          <w:ilvl w:val="1"/>
          <w:numId w:val="1"/>
        </w:numPr>
        <w:pBdr>
          <w:top w:val="nil"/>
          <w:left w:val="nil"/>
          <w:bottom w:val="nil"/>
          <w:right w:val="nil"/>
          <w:between w:val="nil"/>
        </w:pBdr>
        <w:spacing w:after="120"/>
        <w:rPr>
          <w:ins w:id="64" w:author="Amy Kelso" w:date="2023-02-14T12:17:00Z"/>
          <w:rFonts w:ascii="Arial" w:eastAsia="Arial" w:hAnsi="Arial" w:cs="Arial"/>
          <w:color w:val="000000"/>
        </w:rPr>
      </w:pPr>
      <w:r>
        <w:rPr>
          <w:rFonts w:ascii="Arial" w:eastAsia="Arial" w:hAnsi="Arial" w:cs="Arial"/>
          <w:color w:val="000000"/>
        </w:rPr>
        <w:t>With respect to concurrent service of related persons within the same academic department (or other comparable institutional subdivision of employment), neither related person shall be permitted</w:t>
      </w:r>
      <w:ins w:id="65" w:author="Burgess, Susan" w:date="2015-01-21T10:21:00Z">
        <w:r>
          <w:rPr>
            <w:rFonts w:ascii="Arial" w:eastAsia="Arial" w:hAnsi="Arial" w:cs="Arial"/>
            <w:color w:val="000000"/>
          </w:rPr>
          <w:t xml:space="preserve"> to </w:t>
        </w:r>
      </w:ins>
      <w:ins w:id="66" w:author="Amy Kelso" w:date="2023-02-17T09:44:00Z">
        <w:r>
          <w:rPr>
            <w:rFonts w:ascii="Arial" w:eastAsia="Arial" w:hAnsi="Arial" w:cs="Arial"/>
            <w:color w:val="000000"/>
          </w:rPr>
          <w:t xml:space="preserve">participate in any annual review or tenure-related activities (such as tenure committee service or advising the tenure committee or chair) </w:t>
        </w:r>
      </w:ins>
      <w:ins w:id="67" w:author="Gary Stinnett" w:date="2015-01-23T09:20:00Z">
        <w:r>
          <w:rPr>
            <w:rFonts w:ascii="Arial" w:eastAsia="Arial" w:hAnsi="Arial" w:cs="Arial"/>
            <w:color w:val="000000"/>
          </w:rPr>
          <w:t>or attempt to influence</w:t>
        </w:r>
      </w:ins>
      <w:ins w:id="68" w:author="Amy Kelso" w:date="2023-02-17T09:48:00Z">
        <w:r>
          <w:rPr>
            <w:rFonts w:ascii="Arial" w:eastAsia="Arial" w:hAnsi="Arial" w:cs="Arial"/>
            <w:color w:val="000000"/>
          </w:rPr>
          <w:t xml:space="preserve"> employment-related decisions including</w:t>
        </w:r>
      </w:ins>
      <w:ins w:id="69" w:author="Amy Kelso" w:date="2023-07-24T09:43:00Z">
        <w:r w:rsidR="00640393">
          <w:rPr>
            <w:rFonts w:ascii="Arial" w:eastAsia="Arial" w:hAnsi="Arial" w:cs="Arial"/>
            <w:color w:val="000000"/>
          </w:rPr>
          <w:t>, but not limited to,</w:t>
        </w:r>
      </w:ins>
      <w:ins w:id="70" w:author="Burgess, Susan" w:date="2015-01-21T10:21:00Z">
        <w:r>
          <w:rPr>
            <w:rFonts w:ascii="Arial" w:eastAsia="Arial" w:hAnsi="Arial" w:cs="Arial"/>
            <w:color w:val="000000"/>
          </w:rPr>
          <w:t xml:space="preserve"> hiring, compensation, effort repo</w:t>
        </w:r>
        <w:r>
          <w:rPr>
            <w:rFonts w:ascii="Arial" w:eastAsia="Arial" w:hAnsi="Arial" w:cs="Arial"/>
            <w:color w:val="000000"/>
          </w:rPr>
          <w:t>rting, leave requests, travel authorizations</w:t>
        </w:r>
      </w:ins>
      <w:ins w:id="71" w:author="Amy Kelso" w:date="2023-02-14T12:17:00Z">
        <w:r>
          <w:rPr>
            <w:rFonts w:ascii="Arial" w:eastAsia="Arial" w:hAnsi="Arial" w:cs="Arial"/>
            <w:color w:val="000000"/>
          </w:rPr>
          <w:t xml:space="preserve">, or </w:t>
        </w:r>
      </w:ins>
      <w:ins w:id="72" w:author="Burgess, Susan" w:date="2015-01-21T10:21:00Z">
        <w:r>
          <w:rPr>
            <w:rFonts w:ascii="Arial" w:eastAsia="Arial" w:hAnsi="Arial" w:cs="Arial"/>
            <w:color w:val="000000"/>
          </w:rPr>
          <w:t>expense reimbursements for the other related person.</w:t>
        </w:r>
      </w:ins>
      <w:del w:id="73" w:author="Burgess, Susan" w:date="2015-01-21T10:21:00Z">
        <w:r>
          <w:rPr>
            <w:rFonts w:ascii="Arial" w:eastAsia="Arial" w:hAnsi="Arial" w:cs="Arial"/>
            <w:color w:val="000000"/>
            <w:rPrChange w:id="74" w:author="Amy Kelso" w:date="2023-02-14T12:12:00Z">
              <w:rPr>
                <w:color w:val="000000"/>
              </w:rPr>
            </w:rPrChange>
          </w:rPr>
          <w:delText xml:space="preserve">, </w:delText>
        </w:r>
      </w:del>
      <w:ins w:id="75" w:author="Burgess, Susan" w:date="2015-07-21T16:16:00Z">
        <w:r>
          <w:rPr>
            <w:rFonts w:ascii="Arial" w:eastAsia="Arial" w:hAnsi="Arial" w:cs="Arial"/>
            <w:color w:val="000000"/>
            <w:rPrChange w:id="76" w:author="Amy Kelso" w:date="2023-02-14T12:12:00Z">
              <w:rPr>
                <w:color w:val="000000"/>
              </w:rPr>
            </w:rPrChange>
          </w:rPr>
          <w:t xml:space="preserve"> </w:t>
        </w:r>
      </w:ins>
    </w:p>
    <w:p w14:paraId="0000000E" w14:textId="03F395A0" w:rsidR="00C40C0E" w:rsidRDefault="00DD26C8">
      <w:pPr>
        <w:numPr>
          <w:ilvl w:val="1"/>
          <w:numId w:val="1"/>
        </w:numPr>
        <w:pBdr>
          <w:top w:val="nil"/>
          <w:left w:val="nil"/>
          <w:bottom w:val="nil"/>
          <w:right w:val="nil"/>
          <w:between w:val="nil"/>
        </w:pBdr>
        <w:spacing w:after="120"/>
        <w:rPr>
          <w:ins w:id="77" w:author="Sherry Loyd" w:date="2023-02-21T22:40:00Z"/>
          <w:rFonts w:ascii="Arial" w:eastAsia="Arial" w:hAnsi="Arial" w:cs="Arial"/>
          <w:color w:val="000000"/>
        </w:rPr>
      </w:pPr>
      <w:ins w:id="78" w:author="Burgess, Susan" w:date="2015-07-13T09:00:00Z">
        <w:r>
          <w:rPr>
            <w:rFonts w:ascii="Arial" w:eastAsia="Arial" w:hAnsi="Arial" w:cs="Arial"/>
            <w:color w:val="000000"/>
          </w:rPr>
          <w:t xml:space="preserve">A related person may not, </w:t>
        </w:r>
      </w:ins>
      <w:r>
        <w:rPr>
          <w:rFonts w:ascii="Arial" w:eastAsia="Arial" w:hAnsi="Arial" w:cs="Arial"/>
          <w:color w:val="000000"/>
        </w:rPr>
        <w:t xml:space="preserve">either individually or as a member of a </w:t>
      </w:r>
      <w:del w:id="79" w:author="Amy Kelso" w:date="2023-02-14T12:18:00Z">
        <w:r>
          <w:rPr>
            <w:rFonts w:ascii="Arial" w:eastAsia="Arial" w:hAnsi="Arial" w:cs="Arial"/>
            <w:color w:val="000000"/>
          </w:rPr>
          <w:delText>faculty or as a member of a committee of a faculty</w:delText>
        </w:r>
      </w:del>
      <w:ins w:id="80" w:author="Amy Kelso" w:date="2023-02-14T12:18:00Z">
        <w:r>
          <w:rPr>
            <w:rFonts w:ascii="Arial" w:eastAsia="Arial" w:hAnsi="Arial" w:cs="Arial"/>
            <w:color w:val="000000"/>
          </w:rPr>
          <w:t>search committee</w:t>
        </w:r>
      </w:ins>
      <w:r>
        <w:rPr>
          <w:rFonts w:ascii="Arial" w:eastAsia="Arial" w:hAnsi="Arial" w:cs="Arial"/>
          <w:color w:val="000000"/>
        </w:rPr>
        <w:t xml:space="preserve">, </w:t>
      </w:r>
      <w:ins w:id="81" w:author="Burgess, Susan" w:date="2015-01-21T10:24:00Z">
        <w:r>
          <w:rPr>
            <w:rFonts w:ascii="Arial" w:eastAsia="Arial" w:hAnsi="Arial" w:cs="Arial"/>
            <w:color w:val="000000"/>
          </w:rPr>
          <w:t xml:space="preserve">recommend for </w:t>
        </w:r>
        <w:r>
          <w:rPr>
            <w:rFonts w:ascii="Arial" w:eastAsia="Arial" w:hAnsi="Arial" w:cs="Arial"/>
            <w:color w:val="000000"/>
          </w:rPr>
          <w:t>promotion</w:t>
        </w:r>
      </w:ins>
      <w:ins w:id="82" w:author="Amy Kelso" w:date="2023-02-14T12:19:00Z">
        <w:r>
          <w:rPr>
            <w:rFonts w:ascii="Arial" w:eastAsia="Arial" w:hAnsi="Arial" w:cs="Arial"/>
            <w:color w:val="000000"/>
          </w:rPr>
          <w:t xml:space="preserve"> or</w:t>
        </w:r>
      </w:ins>
      <w:ins w:id="83" w:author="Burgess, Susan" w:date="2015-01-21T10:24:00Z">
        <w:r>
          <w:rPr>
            <w:rFonts w:ascii="Arial" w:eastAsia="Arial" w:hAnsi="Arial" w:cs="Arial"/>
            <w:color w:val="000000"/>
          </w:rPr>
          <w:t xml:space="preserve"> reappointment</w:t>
        </w:r>
      </w:ins>
      <w:ins w:id="84" w:author="Amy Kelso" w:date="2023-02-14T12:19:00Z">
        <w:r>
          <w:rPr>
            <w:rFonts w:ascii="Arial" w:eastAsia="Arial" w:hAnsi="Arial" w:cs="Arial"/>
            <w:color w:val="000000"/>
          </w:rPr>
          <w:t>,</w:t>
        </w:r>
      </w:ins>
      <w:ins w:id="85" w:author="Burgess, Susan" w:date="2015-01-21T10:24:00Z">
        <w:r>
          <w:rPr>
            <w:rFonts w:ascii="Arial" w:eastAsia="Arial" w:hAnsi="Arial" w:cs="Arial"/>
            <w:color w:val="000000"/>
          </w:rPr>
          <w:t xml:space="preserve"> or</w:t>
        </w:r>
      </w:ins>
      <w:del w:id="86" w:author="Burgess, Susan" w:date="2015-01-21T10:24:00Z">
        <w:r>
          <w:rPr>
            <w:rFonts w:ascii="Arial" w:eastAsia="Arial" w:hAnsi="Arial" w:cs="Arial"/>
            <w:color w:val="000000"/>
          </w:rPr>
          <w:delText>to</w:delText>
        </w:r>
      </w:del>
      <w:r>
        <w:rPr>
          <w:rFonts w:ascii="Arial" w:eastAsia="Arial" w:hAnsi="Arial" w:cs="Arial"/>
          <w:color w:val="000000"/>
        </w:rPr>
        <w:t xml:space="preserve"> participate in the evaluation of the other related person.</w:t>
      </w:r>
      <w:ins w:id="87" w:author="Burgess, Susan" w:date="2015-07-13T08:59:00Z">
        <w:r>
          <w:rPr>
            <w:rFonts w:ascii="Arial" w:eastAsia="Arial" w:hAnsi="Arial" w:cs="Arial"/>
            <w:color w:val="000000"/>
          </w:rPr>
          <w:t xml:space="preserve">  </w:t>
        </w:r>
      </w:ins>
    </w:p>
    <w:p w14:paraId="0000000F" w14:textId="672FC91D" w:rsidR="00C40C0E" w:rsidRDefault="00DD26C8">
      <w:pPr>
        <w:numPr>
          <w:ilvl w:val="1"/>
          <w:numId w:val="1"/>
        </w:numPr>
        <w:pBdr>
          <w:top w:val="nil"/>
          <w:left w:val="nil"/>
          <w:bottom w:val="nil"/>
          <w:right w:val="nil"/>
          <w:between w:val="nil"/>
        </w:pBdr>
        <w:spacing w:after="120"/>
        <w:rPr>
          <w:ins w:id="88" w:author="Sherry Loyd" w:date="2023-02-21T22:40:00Z"/>
          <w:rFonts w:ascii="Arial" w:eastAsia="Arial" w:hAnsi="Arial" w:cs="Arial"/>
        </w:rPr>
      </w:pPr>
      <w:ins w:id="89" w:author="Sherry Loyd" w:date="2023-02-21T22:40:00Z">
        <w:r>
          <w:rPr>
            <w:rFonts w:ascii="Arial" w:eastAsia="Arial" w:hAnsi="Arial" w:cs="Arial"/>
            <w:color w:val="000000"/>
          </w:rPr>
          <w:t xml:space="preserve">Related </w:t>
        </w:r>
      </w:ins>
      <w:ins w:id="90" w:author="Amy Kelso" w:date="2023-02-22T10:54:00Z">
        <w:r>
          <w:rPr>
            <w:rFonts w:ascii="Arial" w:eastAsia="Arial" w:hAnsi="Arial" w:cs="Arial"/>
            <w:color w:val="000000"/>
          </w:rPr>
          <w:t xml:space="preserve">persons must comply </w:t>
        </w:r>
      </w:ins>
      <w:ins w:id="91" w:author="Sherry Loyd" w:date="2023-02-21T22:40:00Z">
        <w:r>
          <w:rPr>
            <w:rFonts w:ascii="Arial" w:eastAsia="Arial" w:hAnsi="Arial" w:cs="Arial"/>
            <w:color w:val="000000"/>
          </w:rPr>
          <w:t>with applicable North Carolina General Statutes as</w:t>
        </w:r>
      </w:ins>
      <w:ins w:id="92" w:author="Amy Kelso" w:date="2023-02-22T10:54:00Z">
        <w:r>
          <w:rPr>
            <w:rFonts w:ascii="Arial" w:eastAsia="Arial" w:hAnsi="Arial" w:cs="Arial"/>
            <w:color w:val="000000"/>
          </w:rPr>
          <w:t xml:space="preserve"> such statutes may be implicated by the relationship, including:</w:t>
        </w:r>
      </w:ins>
    </w:p>
    <w:p w14:paraId="00000010" w14:textId="6BA2A5D5" w:rsidR="00C40C0E" w:rsidRDefault="00DD26C8">
      <w:pPr>
        <w:numPr>
          <w:ilvl w:val="2"/>
          <w:numId w:val="1"/>
        </w:numPr>
        <w:pBdr>
          <w:top w:val="nil"/>
          <w:left w:val="nil"/>
          <w:bottom w:val="nil"/>
          <w:right w:val="nil"/>
          <w:between w:val="nil"/>
        </w:pBdr>
        <w:spacing w:after="120"/>
        <w:rPr>
          <w:ins w:id="93" w:author="Sherry Loyd" w:date="2023-02-21T22:40:00Z"/>
          <w:rFonts w:ascii="Arial" w:eastAsia="Arial" w:hAnsi="Arial" w:cs="Arial"/>
        </w:rPr>
      </w:pPr>
      <w:ins w:id="94" w:author="Sherry Loyd" w:date="2023-02-21T22:40:00Z">
        <w:r>
          <w:rPr>
            <w:rFonts w:ascii="Arial" w:eastAsia="Arial" w:hAnsi="Arial" w:cs="Arial"/>
            <w:color w:val="000000"/>
          </w:rPr>
          <w:t xml:space="preserve">No employee who is involved in making or administering a contract, which includes research proposals, on behalf of UNC Charlotte may derive a direct benefit from the contract except as </w:t>
        </w:r>
      </w:ins>
      <w:ins w:id="95" w:author="Amy Kelso" w:date="2023-07-24T09:46:00Z">
        <w:r w:rsidR="00640393">
          <w:rPr>
            <w:rFonts w:ascii="Arial" w:eastAsia="Arial" w:hAnsi="Arial" w:cs="Arial"/>
            <w:color w:val="000000"/>
          </w:rPr>
          <w:t>provided</w:t>
        </w:r>
      </w:ins>
      <w:ins w:id="96" w:author="Sherry Loyd" w:date="2023-02-21T22:40:00Z">
        <w:r>
          <w:rPr>
            <w:rFonts w:ascii="Arial" w:eastAsia="Arial" w:hAnsi="Arial" w:cs="Arial"/>
            <w:color w:val="000000"/>
          </w:rPr>
          <w:t xml:space="preserve"> in </w:t>
        </w:r>
      </w:ins>
      <w:ins w:id="97" w:author="Amy Kelso" w:date="2023-07-24T09:46:00Z">
        <w:r w:rsidR="00640393">
          <w:rPr>
            <w:rFonts w:ascii="Arial" w:eastAsia="Arial" w:hAnsi="Arial" w:cs="Arial"/>
            <w:color w:val="000000"/>
          </w:rPr>
          <w:fldChar w:fldCharType="begin"/>
        </w:r>
        <w:r w:rsidR="00640393">
          <w:rPr>
            <w:rFonts w:ascii="Arial" w:eastAsia="Arial" w:hAnsi="Arial" w:cs="Arial"/>
            <w:color w:val="000000"/>
          </w:rPr>
          <w:instrText>HYPERLINK "mailto:https://www.ncleg.net/EnactedLegislation/Statutes/PDF/BySection/Chapter_14/GS_14-234.pdf"</w:instrText>
        </w:r>
        <w:r w:rsidR="00640393">
          <w:rPr>
            <w:rFonts w:ascii="Arial" w:eastAsia="Arial" w:hAnsi="Arial" w:cs="Arial"/>
            <w:color w:val="000000"/>
          </w:rPr>
          <w:fldChar w:fldCharType="separate"/>
        </w:r>
        <w:r w:rsidR="00640393" w:rsidRPr="00640393">
          <w:rPr>
            <w:rStyle w:val="Hyperlink"/>
            <w:rFonts w:ascii="Arial" w:eastAsia="Arial" w:hAnsi="Arial" w:cs="Arial"/>
          </w:rPr>
          <w:t>N</w:t>
        </w:r>
      </w:ins>
      <w:ins w:id="98" w:author="Amy Kelso" w:date="2023-07-24T09:47:00Z">
        <w:r w:rsidR="00640393">
          <w:rPr>
            <w:rStyle w:val="Hyperlink"/>
            <w:rFonts w:ascii="Arial" w:eastAsia="Arial" w:hAnsi="Arial" w:cs="Arial"/>
          </w:rPr>
          <w:t>.</w:t>
        </w:r>
      </w:ins>
      <w:ins w:id="99" w:author="Amy Kelso" w:date="2023-07-24T09:46:00Z">
        <w:r w:rsidR="00640393" w:rsidRPr="00640393">
          <w:rPr>
            <w:rStyle w:val="Hyperlink"/>
            <w:rFonts w:ascii="Arial" w:eastAsia="Arial" w:hAnsi="Arial" w:cs="Arial"/>
          </w:rPr>
          <w:t>C</w:t>
        </w:r>
      </w:ins>
      <w:ins w:id="100" w:author="Amy Kelso" w:date="2023-07-24T09:47:00Z">
        <w:r w:rsidR="00640393">
          <w:rPr>
            <w:rStyle w:val="Hyperlink"/>
            <w:rFonts w:ascii="Arial" w:eastAsia="Arial" w:hAnsi="Arial" w:cs="Arial"/>
          </w:rPr>
          <w:t>.</w:t>
        </w:r>
      </w:ins>
      <w:ins w:id="101" w:author="Amy Kelso" w:date="2023-07-24T09:46:00Z">
        <w:r w:rsidR="00640393" w:rsidRPr="00640393">
          <w:rPr>
            <w:rStyle w:val="Hyperlink"/>
            <w:rFonts w:ascii="Arial" w:eastAsia="Arial" w:hAnsi="Arial" w:cs="Arial"/>
          </w:rPr>
          <w:t>G</w:t>
        </w:r>
      </w:ins>
      <w:ins w:id="102" w:author="Amy Kelso" w:date="2023-07-24T09:47:00Z">
        <w:r w:rsidR="00640393">
          <w:rPr>
            <w:rStyle w:val="Hyperlink"/>
            <w:rFonts w:ascii="Arial" w:eastAsia="Arial" w:hAnsi="Arial" w:cs="Arial"/>
          </w:rPr>
          <w:t>.</w:t>
        </w:r>
      </w:ins>
      <w:ins w:id="103" w:author="Amy Kelso" w:date="2023-07-24T09:46:00Z">
        <w:r w:rsidR="00640393" w:rsidRPr="00640393">
          <w:rPr>
            <w:rStyle w:val="Hyperlink"/>
            <w:rFonts w:ascii="Arial" w:eastAsia="Arial" w:hAnsi="Arial" w:cs="Arial"/>
          </w:rPr>
          <w:t xml:space="preserve">S </w:t>
        </w:r>
        <w:r w:rsidRPr="00640393">
          <w:rPr>
            <w:rStyle w:val="Hyperlink"/>
            <w:rFonts w:ascii="Arial" w:eastAsia="Arial" w:hAnsi="Arial" w:cs="Arial"/>
          </w:rPr>
          <w:t>§ 14-234</w:t>
        </w:r>
        <w:r w:rsidR="00640393">
          <w:rPr>
            <w:rFonts w:ascii="Arial" w:eastAsia="Arial" w:hAnsi="Arial" w:cs="Arial"/>
            <w:color w:val="000000"/>
          </w:rPr>
          <w:fldChar w:fldCharType="end"/>
        </w:r>
      </w:ins>
      <w:ins w:id="104" w:author="Amy Kelso" w:date="2023-07-24T09:47:00Z">
        <w:r w:rsidR="00640393">
          <w:rPr>
            <w:rFonts w:ascii="Arial" w:eastAsia="Arial" w:hAnsi="Arial" w:cs="Arial"/>
            <w:color w:val="000000"/>
          </w:rPr>
          <w:t xml:space="preserve"> (</w:t>
        </w:r>
        <w:r w:rsidR="00640393" w:rsidRPr="00640393">
          <w:rPr>
            <w:rFonts w:ascii="Arial" w:eastAsia="Arial" w:hAnsi="Arial" w:cs="Arial"/>
            <w:color w:val="000000"/>
          </w:rPr>
          <w:t>Public officers or employees benefiting from public contracts; exceptions</w:t>
        </w:r>
        <w:r w:rsidR="00640393">
          <w:rPr>
            <w:rFonts w:ascii="Arial" w:eastAsia="Arial" w:hAnsi="Arial" w:cs="Arial"/>
            <w:color w:val="000000"/>
          </w:rPr>
          <w:t>)</w:t>
        </w:r>
      </w:ins>
      <w:ins w:id="105" w:author="Sherry Loyd" w:date="2023-06-27T16:23:00Z">
        <w:r>
          <w:rPr>
            <w:rFonts w:ascii="Arial" w:eastAsia="Arial" w:hAnsi="Arial" w:cs="Arial"/>
            <w:color w:val="000000"/>
          </w:rPr>
          <w:t xml:space="preserve">. </w:t>
        </w:r>
      </w:ins>
    </w:p>
    <w:p w14:paraId="00000011" w14:textId="767DFEFA" w:rsidR="00C40C0E" w:rsidRDefault="00DD26C8">
      <w:pPr>
        <w:numPr>
          <w:ilvl w:val="2"/>
          <w:numId w:val="1"/>
        </w:numPr>
        <w:pBdr>
          <w:top w:val="nil"/>
          <w:left w:val="nil"/>
          <w:bottom w:val="nil"/>
          <w:right w:val="nil"/>
          <w:between w:val="nil"/>
        </w:pBdr>
        <w:spacing w:after="120"/>
        <w:rPr>
          <w:ins w:id="106" w:author="Sherry Loyd" w:date="2023-02-21T22:40:00Z"/>
          <w:rFonts w:ascii="Arial" w:eastAsia="Arial" w:hAnsi="Arial" w:cs="Arial"/>
        </w:rPr>
      </w:pPr>
      <w:ins w:id="107" w:author="Sherry Loyd" w:date="2023-02-21T22:40:00Z">
        <w:r>
          <w:rPr>
            <w:rFonts w:ascii="Arial" w:eastAsia="Arial" w:hAnsi="Arial" w:cs="Arial"/>
            <w:color w:val="000000"/>
          </w:rPr>
          <w:t xml:space="preserve">All </w:t>
        </w:r>
      </w:ins>
      <w:ins w:id="108" w:author="Amy Kelso" w:date="2023-02-22T10:45:00Z">
        <w:r>
          <w:rPr>
            <w:rFonts w:ascii="Arial" w:eastAsia="Arial" w:hAnsi="Arial" w:cs="Arial"/>
            <w:color w:val="000000"/>
          </w:rPr>
          <w:t xml:space="preserve">covered persons under </w:t>
        </w:r>
        <w:r>
          <w:fldChar w:fldCharType="begin"/>
        </w:r>
        <w:r>
          <w:instrText>HYPERLINK "https://www.ncleg.gov/Laws/GeneralStatuteSections/Chapter138A"</w:instrText>
        </w:r>
        <w:r>
          <w:fldChar w:fldCharType="separate"/>
        </w:r>
        <w:r>
          <w:rPr>
            <w:rFonts w:ascii="Arial" w:eastAsia="Arial" w:hAnsi="Arial" w:cs="Arial"/>
            <w:color w:val="0563C1"/>
            <w:u w:val="single"/>
          </w:rPr>
          <w:t xml:space="preserve">N.C.G.S </w:t>
        </w:r>
        <w:r>
          <w:rPr>
            <w:rFonts w:ascii="Arial" w:eastAsia="Arial" w:hAnsi="Arial" w:cs="Arial"/>
            <w:color w:val="0563C1"/>
            <w:u w:val="single"/>
          </w:rPr>
          <w:t>§138A</w:t>
        </w:r>
        <w:r>
          <w:fldChar w:fldCharType="end"/>
        </w:r>
        <w:r>
          <w:rPr>
            <w:rFonts w:ascii="Arial" w:eastAsia="Arial" w:hAnsi="Arial" w:cs="Arial"/>
            <w:color w:val="000000"/>
          </w:rPr>
          <w:t>, State Government Ethics Act,</w:t>
        </w:r>
      </w:ins>
      <w:ins w:id="109" w:author="Sherry Loyd" w:date="2023-02-21T22:40:00Z">
        <w:r>
          <w:rPr>
            <w:rFonts w:ascii="Arial" w:eastAsia="Arial" w:hAnsi="Arial" w:cs="Arial"/>
            <w:color w:val="000000"/>
          </w:rPr>
          <w:t xml:space="preserve"> and </w:t>
        </w:r>
      </w:ins>
      <w:ins w:id="110" w:author="Amy Kelso" w:date="2023-02-22T10:47:00Z">
        <w:r>
          <w:fldChar w:fldCharType="begin"/>
        </w:r>
        <w:r>
          <w:instrText>HYPERLINK "https://www.ncleg.gov/EnactedLegislation/Statutes/PDF/BySection/Chapter_133/GS_133-32.pdf"</w:instrText>
        </w:r>
        <w:r>
          <w:fldChar w:fldCharType="separate"/>
        </w:r>
        <w:r>
          <w:rPr>
            <w:rFonts w:ascii="Arial" w:eastAsia="Arial" w:hAnsi="Arial" w:cs="Arial"/>
            <w:color w:val="0563C1"/>
            <w:u w:val="single"/>
          </w:rPr>
          <w:t>N.C.G.S. §133-32</w:t>
        </w:r>
        <w:r>
          <w:fldChar w:fldCharType="end"/>
        </w:r>
      </w:ins>
      <w:ins w:id="111" w:author="Sherry Loyd" w:date="2023-02-21T22:40:00Z">
        <w:r>
          <w:rPr>
            <w:rFonts w:ascii="Arial" w:eastAsia="Arial" w:hAnsi="Arial" w:cs="Arial"/>
            <w:color w:val="000000"/>
          </w:rPr>
          <w:t xml:space="preserve"> </w:t>
        </w:r>
      </w:ins>
      <w:ins w:id="112" w:author="Amy Kelso" w:date="2023-02-22T10:47:00Z">
        <w:r>
          <w:rPr>
            <w:rFonts w:ascii="Arial" w:eastAsia="Arial" w:hAnsi="Arial" w:cs="Arial"/>
            <w:color w:val="000000"/>
          </w:rPr>
          <w:t>(Gifts and favors regulated) are responsible for compliance with the applicable statute</w:t>
        </w:r>
      </w:ins>
      <w:ins w:id="113" w:author="Sherry Loyd" w:date="2023-02-21T22:40:00Z">
        <w:r>
          <w:rPr>
            <w:rFonts w:ascii="Arial" w:eastAsia="Arial" w:hAnsi="Arial" w:cs="Arial"/>
            <w:color w:val="000000"/>
          </w:rPr>
          <w:t xml:space="preserve">.   </w:t>
        </w:r>
      </w:ins>
    </w:p>
    <w:p w14:paraId="00000012" w14:textId="3086D514" w:rsidR="00C40C0E" w:rsidRDefault="00DD26C8">
      <w:pPr>
        <w:numPr>
          <w:ilvl w:val="1"/>
          <w:numId w:val="1"/>
        </w:numPr>
        <w:pBdr>
          <w:top w:val="nil"/>
          <w:left w:val="nil"/>
          <w:bottom w:val="nil"/>
          <w:right w:val="nil"/>
          <w:between w:val="nil"/>
        </w:pBdr>
        <w:spacing w:after="120"/>
        <w:rPr>
          <w:ins w:id="114" w:author="Sherry Loyd" w:date="2023-02-21T22:40:00Z"/>
          <w:rFonts w:ascii="Arial" w:eastAsia="Arial" w:hAnsi="Arial" w:cs="Arial"/>
        </w:rPr>
      </w:pPr>
      <w:ins w:id="115" w:author="Sherry Loyd" w:date="2023-02-21T22:40:00Z">
        <w:r>
          <w:rPr>
            <w:rFonts w:ascii="Arial" w:eastAsia="Arial" w:hAnsi="Arial" w:cs="Arial"/>
            <w:color w:val="000000"/>
          </w:rPr>
          <w:t xml:space="preserve">Concurrent employment of related </w:t>
        </w:r>
      </w:ins>
      <w:ins w:id="116" w:author="Amy Kelso" w:date="2023-02-22T10:57:00Z">
        <w:r>
          <w:rPr>
            <w:rFonts w:ascii="Arial" w:eastAsia="Arial" w:hAnsi="Arial" w:cs="Arial"/>
            <w:color w:val="000000"/>
          </w:rPr>
          <w:t>persons</w:t>
        </w:r>
      </w:ins>
      <w:ins w:id="117" w:author="Sherry Loyd" w:date="2023-02-21T22:40:00Z">
        <w:r>
          <w:rPr>
            <w:rFonts w:ascii="Arial" w:eastAsia="Arial" w:hAnsi="Arial" w:cs="Arial"/>
            <w:color w:val="000000"/>
          </w:rPr>
          <w:t xml:space="preserve"> must not present non-supervisory conflicts of interest or conflicts of commitment to their University role(s). Both financial and non-financial conflicts of interest and conflict of commitment </w:t>
        </w:r>
      </w:ins>
      <w:ins w:id="118" w:author="Amy Kelso" w:date="2023-02-22T10:49:00Z">
        <w:r>
          <w:rPr>
            <w:rFonts w:ascii="Arial" w:eastAsia="Arial" w:hAnsi="Arial" w:cs="Arial"/>
            <w:color w:val="000000"/>
          </w:rPr>
          <w:t>must</w:t>
        </w:r>
      </w:ins>
      <w:ins w:id="119" w:author="Sherry Loyd" w:date="2023-02-21T22:40:00Z">
        <w:r>
          <w:rPr>
            <w:rFonts w:ascii="Arial" w:eastAsia="Arial" w:hAnsi="Arial" w:cs="Arial"/>
            <w:color w:val="000000"/>
          </w:rPr>
          <w:t xml:space="preserve"> be avoided. </w:t>
        </w:r>
      </w:ins>
    </w:p>
    <w:p w14:paraId="00000013" w14:textId="640887B6" w:rsidR="00C40C0E" w:rsidRDefault="00DD26C8">
      <w:pPr>
        <w:numPr>
          <w:ilvl w:val="1"/>
          <w:numId w:val="1"/>
        </w:numPr>
        <w:pBdr>
          <w:top w:val="nil"/>
          <w:left w:val="nil"/>
          <w:bottom w:val="nil"/>
          <w:right w:val="nil"/>
          <w:between w:val="nil"/>
        </w:pBdr>
        <w:spacing w:after="120"/>
        <w:rPr>
          <w:ins w:id="120" w:author="Amy Kelso" w:date="2023-02-14T12:20:00Z"/>
          <w:rFonts w:ascii="Arial" w:eastAsia="Arial" w:hAnsi="Arial" w:cs="Arial"/>
          <w:color w:val="000000"/>
        </w:rPr>
      </w:pPr>
      <w:ins w:id="121" w:author="Sherry Loyd" w:date="2023-02-21T22:40:00Z">
        <w:r>
          <w:rPr>
            <w:rFonts w:ascii="Arial" w:eastAsia="Arial" w:hAnsi="Arial" w:cs="Arial"/>
            <w:color w:val="000000"/>
          </w:rPr>
          <w:t>Stud</w:t>
        </w:r>
        <w:r>
          <w:rPr>
            <w:rFonts w:ascii="Arial" w:eastAsia="Arial" w:hAnsi="Arial" w:cs="Arial"/>
            <w:color w:val="000000"/>
          </w:rPr>
          <w:t xml:space="preserve">ent academic progression and the student experience must not be affected by the intersection of the related </w:t>
        </w:r>
      </w:ins>
      <w:ins w:id="122" w:author="Amy Kelso" w:date="2023-02-22T11:09:00Z">
        <w:r>
          <w:rPr>
            <w:rFonts w:ascii="Arial" w:eastAsia="Arial" w:hAnsi="Arial" w:cs="Arial"/>
            <w:color w:val="000000"/>
          </w:rPr>
          <w:t>persons</w:t>
        </w:r>
      </w:ins>
      <w:ins w:id="123" w:author="Sherry Loyd" w:date="2023-02-21T22:40:00Z">
        <w:r>
          <w:rPr>
            <w:rFonts w:ascii="Arial" w:eastAsia="Arial" w:hAnsi="Arial" w:cs="Arial"/>
            <w:color w:val="000000"/>
          </w:rPr>
          <w:t xml:space="preserve">’ University duties and responsibilities.  </w:t>
        </w:r>
      </w:ins>
    </w:p>
    <w:p w14:paraId="00000014" w14:textId="3FF7970C" w:rsidR="00C40C0E" w:rsidRDefault="00DD26C8">
      <w:pPr>
        <w:spacing w:after="120"/>
        <w:rPr>
          <w:ins w:id="124" w:author="Amy Kelso" w:date="2023-02-22T11:06:00Z"/>
          <w:rFonts w:ascii="Arial" w:eastAsia="Arial" w:hAnsi="Arial" w:cs="Arial"/>
        </w:rPr>
      </w:pPr>
      <w:ins w:id="125" w:author="Burgess, Susan" w:date="2015-07-13T09:07:00Z">
        <w:r>
          <w:rPr>
            <w:rFonts w:ascii="Arial" w:eastAsia="Arial" w:hAnsi="Arial" w:cs="Arial"/>
          </w:rPr>
          <w:t>The</w:t>
        </w:r>
      </w:ins>
      <w:ins w:id="126" w:author="Amy Kelso" w:date="2023-02-14T12:20:00Z">
        <w:r>
          <w:rPr>
            <w:rFonts w:ascii="Arial" w:eastAsia="Arial" w:hAnsi="Arial" w:cs="Arial"/>
          </w:rPr>
          <w:t xml:space="preserve"> above</w:t>
        </w:r>
      </w:ins>
      <w:ins w:id="127" w:author="Burgess, Susan" w:date="2015-07-13T09:07:00Z">
        <w:r>
          <w:rPr>
            <w:rFonts w:ascii="Arial" w:eastAsia="Arial" w:hAnsi="Arial" w:cs="Arial"/>
          </w:rPr>
          <w:t xml:space="preserve"> limitations are not all-inclusive and may apply to any instance in which a related pers</w:t>
        </w:r>
        <w:r>
          <w:rPr>
            <w:rFonts w:ascii="Arial" w:eastAsia="Arial" w:hAnsi="Arial" w:cs="Arial"/>
          </w:rPr>
          <w:t xml:space="preserve">on acts or attempts to act in a supervisory capacity to </w:t>
        </w:r>
      </w:ins>
      <w:ins w:id="128" w:author="Amy Kelso" w:date="2023-02-14T12:20:00Z">
        <w:r>
          <w:rPr>
            <w:rFonts w:ascii="Arial" w:eastAsia="Arial" w:hAnsi="Arial" w:cs="Arial"/>
          </w:rPr>
          <w:t xml:space="preserve">a </w:t>
        </w:r>
      </w:ins>
      <w:ins w:id="129" w:author="Burgess, Susan" w:date="2015-07-13T09:11:00Z">
        <w:r>
          <w:rPr>
            <w:rFonts w:ascii="Arial" w:eastAsia="Arial" w:hAnsi="Arial" w:cs="Arial"/>
          </w:rPr>
          <w:t>related person.</w:t>
        </w:r>
      </w:ins>
    </w:p>
    <w:p w14:paraId="00000015" w14:textId="4CA2757C" w:rsidR="00C40C0E" w:rsidRDefault="00DD26C8">
      <w:pPr>
        <w:spacing w:after="120"/>
        <w:rPr>
          <w:ins w:id="130" w:author="Burgess, Susan" w:date="2015-07-21T15:34:00Z"/>
          <w:rFonts w:ascii="Arial" w:eastAsia="Arial" w:hAnsi="Arial" w:cs="Arial"/>
        </w:rPr>
      </w:pPr>
      <w:ins w:id="131" w:author="COI Manager" w:date="2015-02-16T09:56:00Z">
        <w:del w:id="132" w:author="Burgess, Susan" w:date="2015-07-21T15:34:00Z">
          <w:r>
            <w:rPr>
              <w:rFonts w:ascii="Arial" w:eastAsia="Arial" w:hAnsi="Arial" w:cs="Arial"/>
            </w:rPr>
            <w:delText xml:space="preserve">. Within the context of sponsored research projects, relationships between faculty, professional staff, students, or any other related person working on the project must be disclosed to (1) their Department Head(s) and (2) the Conflict of Interest Manager </w:delText>
          </w:r>
          <w:r>
            <w:rPr>
              <w:rFonts w:ascii="Arial" w:eastAsia="Arial" w:hAnsi="Arial" w:cs="Arial"/>
            </w:rPr>
            <w:delText xml:space="preserve">who will both, in accordance with this policy, determine the appropriate management and oversight. Employment decisions, particularly those regarding hiring, reappointment, or salary, cannot be made by a related person.  Relationships between students and </w:delText>
          </w:r>
          <w:r>
            <w:rPr>
              <w:rFonts w:ascii="Arial" w:eastAsia="Arial" w:hAnsi="Arial" w:cs="Arial"/>
            </w:rPr>
            <w:delText xml:space="preserve">faculty members or other University employees are governed by </w:delText>
          </w:r>
          <w:r>
            <w:fldChar w:fldCharType="begin"/>
          </w:r>
          <w:r>
            <w:delInstrText>HYPERLINK "http://legal.uncc.edu/policies/up-101.3"</w:delInstrText>
          </w:r>
          <w:r>
            <w:fldChar w:fldCharType="separate"/>
          </w:r>
          <w:r>
            <w:rPr>
              <w:rFonts w:ascii="Arial" w:eastAsia="Arial" w:hAnsi="Arial" w:cs="Arial"/>
              <w:color w:val="0563C1"/>
              <w:u w:val="single"/>
            </w:rPr>
            <w:delText>University Policy 101.3</w:delText>
          </w:r>
          <w:r>
            <w:fldChar w:fldCharType="end"/>
          </w:r>
          <w:r>
            <w:rPr>
              <w:rFonts w:ascii="Arial" w:eastAsia="Arial" w:hAnsi="Arial" w:cs="Arial"/>
            </w:rPr>
            <w:delText>.</w:delText>
          </w:r>
        </w:del>
      </w:ins>
    </w:p>
    <w:p w14:paraId="00000016" w14:textId="65B98F18" w:rsidR="00C40C0E" w:rsidRDefault="00DD26C8">
      <w:pPr>
        <w:rPr>
          <w:ins w:id="133" w:author="Burgess, Susan" w:date="2015-07-21T15:34:00Z"/>
          <w:del w:id="134" w:author="COI Manager" w:date="2015-02-16T09:55:00Z"/>
          <w:rFonts w:ascii="Arial" w:eastAsia="Arial" w:hAnsi="Arial" w:cs="Arial"/>
        </w:rPr>
      </w:pPr>
      <w:ins w:id="135" w:author="Burgess, Susan" w:date="2015-07-21T15:34:00Z">
        <w:del w:id="136" w:author="COI Manager" w:date="2015-02-16T09:55:00Z">
          <w:r>
            <w:rPr>
              <w:rFonts w:ascii="Arial" w:eastAsia="Arial" w:hAnsi="Arial" w:cs="Arial"/>
            </w:rPr>
            <w:delText>f.</w:delText>
          </w:r>
          <w:r>
            <w:rPr>
              <w:rFonts w:ascii="Arial" w:eastAsia="Arial" w:hAnsi="Arial" w:cs="Arial"/>
            </w:rPr>
            <w:tab/>
            <w:delText>With respect to concurrent service of related persons working on the same sponsored research project, related pe</w:delText>
          </w:r>
          <w:r>
            <w:rPr>
              <w:rFonts w:ascii="Arial" w:eastAsia="Arial" w:hAnsi="Arial" w:cs="Arial"/>
            </w:rPr>
            <w:delText>rsons shall not serve in a supervisory relationship.  An independent faculty member will supervise one of the related persons and shall be responsible for the review and approval of compensations, effort reporting, leave requests, travel pre-authorizations</w:delText>
          </w:r>
          <w:r>
            <w:rPr>
              <w:rFonts w:ascii="Arial" w:eastAsia="Arial" w:hAnsi="Arial" w:cs="Arial"/>
            </w:rPr>
            <w:delText xml:space="preserve"> and expense reimbursements.</w:delText>
          </w:r>
        </w:del>
      </w:ins>
    </w:p>
    <w:p w14:paraId="00000017" w14:textId="1394212D" w:rsidR="00C40C0E" w:rsidRDefault="00DD26C8">
      <w:pPr>
        <w:ind w:firstLine="360"/>
        <w:rPr>
          <w:ins w:id="137" w:author="Burgess, Susan" w:date="2015-07-21T15:34:00Z"/>
          <w:rFonts w:ascii="Arial" w:eastAsia="Arial" w:hAnsi="Arial" w:cs="Arial"/>
        </w:rPr>
      </w:pPr>
      <w:ins w:id="138" w:author="Burgess, Susan" w:date="2015-07-21T15:34:00Z">
        <w:del w:id="139" w:author="COI Manager" w:date="2015-02-16T09:55:00Z">
          <w:r>
            <w:rPr>
              <w:rFonts w:ascii="Arial" w:eastAsia="Arial" w:hAnsi="Arial" w:cs="Arial"/>
            </w:rPr>
            <w:lastRenderedPageBreak/>
            <w:delText>g.</w:delText>
          </w:r>
          <w:r>
            <w:rPr>
              <w:rFonts w:ascii="Arial" w:eastAsia="Arial" w:hAnsi="Arial" w:cs="Arial"/>
            </w:rPr>
            <w:tab/>
            <w:delText xml:space="preserve">With respect to (e) above, a principal investigator shall disclose to the Conflict of Interest Manager the names of related persons who will work on the project, their roles and the nature of the relationship.  If a related </w:delText>
          </w:r>
          <w:r>
            <w:rPr>
              <w:rFonts w:ascii="Arial" w:eastAsia="Arial" w:hAnsi="Arial" w:cs="Arial"/>
            </w:rPr>
            <w:delText>person is hired after the pre-award phase, the principal investigator shall disclose the relationship to the Conflict of Interest Manager before the related person begins work on the project, and shall disclose any changes in job duties or reporting relati</w:delText>
          </w:r>
          <w:r>
            <w:rPr>
              <w:rFonts w:ascii="Arial" w:eastAsia="Arial" w:hAnsi="Arial" w:cs="Arial"/>
            </w:rPr>
            <w:delText>onships.</w:delText>
          </w:r>
        </w:del>
        <w:r>
          <w:rPr>
            <w:rFonts w:ascii="Arial" w:eastAsia="Arial" w:hAnsi="Arial" w:cs="Arial"/>
          </w:rPr>
          <w:t xml:space="preserve"> </w:t>
        </w:r>
      </w:ins>
    </w:p>
    <w:p w14:paraId="00000018" w14:textId="09FB83A7" w:rsidR="00C40C0E" w:rsidRDefault="00C40C0E">
      <w:pPr>
        <w:ind w:firstLine="360"/>
        <w:rPr>
          <w:ins w:id="140" w:author="Burgess, Susan" w:date="2015-07-21T15:34:00Z"/>
          <w:rFonts w:ascii="Arial" w:eastAsia="Arial" w:hAnsi="Arial" w:cs="Arial"/>
        </w:rPr>
      </w:pPr>
    </w:p>
    <w:p w14:paraId="00000019" w14:textId="2CDB34D6" w:rsidR="00C40C0E" w:rsidRDefault="00DD26C8">
      <w:pPr>
        <w:rPr>
          <w:ins w:id="141" w:author="Burgess, Susan" w:date="2015-07-21T15:34:00Z"/>
          <w:rFonts w:ascii="Arial" w:eastAsia="Arial" w:hAnsi="Arial" w:cs="Arial"/>
        </w:rPr>
      </w:pPr>
      <w:ins w:id="142" w:author="Burgess, Susan" w:date="2015-07-21T15:34:00Z">
        <w:r>
          <w:rPr>
            <w:rFonts w:ascii="Arial" w:eastAsia="Arial" w:hAnsi="Arial" w:cs="Arial"/>
            <w:b/>
          </w:rPr>
          <w:t>II.  Definition of "Related Persons"</w:t>
        </w:r>
      </w:ins>
    </w:p>
    <w:p w14:paraId="0000001A" w14:textId="4384CB61" w:rsidR="00C40C0E" w:rsidRDefault="00DD26C8">
      <w:pPr>
        <w:rPr>
          <w:ins w:id="143" w:author="Burgess, Susan" w:date="2015-07-21T16:03:00Z"/>
          <w:rFonts w:ascii="Arial" w:eastAsia="Arial" w:hAnsi="Arial" w:cs="Arial"/>
        </w:rPr>
      </w:pPr>
      <w:ins w:id="144" w:author="Burgess, Susan" w:date="2015-07-21T15:34:00Z">
        <w:r>
          <w:rPr>
            <w:rFonts w:ascii="Arial" w:eastAsia="Arial" w:hAnsi="Arial" w:cs="Arial"/>
          </w:rPr>
          <w:t>The following relationships</w:t>
        </w:r>
      </w:ins>
      <w:ins w:id="145" w:author="Amy Kelso" w:date="2021-03-11T15:17:00Z">
        <w:r>
          <w:rPr>
            <w:rFonts w:ascii="Arial" w:eastAsia="Arial" w:hAnsi="Arial" w:cs="Arial"/>
          </w:rPr>
          <w:t>, whether they are former or ongoing,</w:t>
        </w:r>
      </w:ins>
      <w:ins w:id="146" w:author="Burgess, Susan" w:date="2015-07-21T16:03:00Z">
        <w:r>
          <w:rPr>
            <w:rFonts w:ascii="Arial" w:eastAsia="Arial" w:hAnsi="Arial" w:cs="Arial"/>
          </w:rPr>
          <w:t xml:space="preserve"> are sufficiently immediate to invoke the prohibitions against concurrent service of related persons:</w:t>
        </w:r>
      </w:ins>
    </w:p>
    <w:p w14:paraId="0000001B" w14:textId="7ADE65EF" w:rsidR="00C40C0E" w:rsidRDefault="00DD26C8">
      <w:pPr>
        <w:numPr>
          <w:ilvl w:val="0"/>
          <w:numId w:val="2"/>
        </w:numPr>
        <w:spacing w:after="0" w:line="240" w:lineRule="auto"/>
        <w:rPr>
          <w:ins w:id="147" w:author="Burgess, Susan" w:date="2015-07-21T16:03:00Z"/>
          <w:rFonts w:ascii="Arial" w:eastAsia="Arial" w:hAnsi="Arial" w:cs="Arial"/>
        </w:rPr>
      </w:pPr>
      <w:ins w:id="148" w:author="Burgess, Susan" w:date="2015-07-21T16:03:00Z">
        <w:r>
          <w:rPr>
            <w:rFonts w:ascii="Arial" w:eastAsia="Arial" w:hAnsi="Arial" w:cs="Arial"/>
          </w:rPr>
          <w:t>Parent and child</w:t>
        </w:r>
      </w:ins>
      <w:ins w:id="149" w:author="Amy Kelso" w:date="2019-07-31T13:22:00Z">
        <w:r>
          <w:rPr>
            <w:rFonts w:ascii="Arial" w:eastAsia="Arial" w:hAnsi="Arial" w:cs="Arial"/>
          </w:rPr>
          <w:t>;</w:t>
        </w:r>
      </w:ins>
    </w:p>
    <w:p w14:paraId="0000001C" w14:textId="08C12557" w:rsidR="00C40C0E" w:rsidRDefault="00DD26C8">
      <w:pPr>
        <w:numPr>
          <w:ilvl w:val="0"/>
          <w:numId w:val="2"/>
        </w:numPr>
        <w:spacing w:after="0" w:line="240" w:lineRule="auto"/>
        <w:rPr>
          <w:ins w:id="150" w:author="Burgess, Susan" w:date="2015-07-21T16:03:00Z"/>
          <w:rFonts w:ascii="Arial" w:eastAsia="Arial" w:hAnsi="Arial" w:cs="Arial"/>
        </w:rPr>
      </w:pPr>
      <w:ins w:id="151" w:author="Burgess, Susan" w:date="2015-07-21T16:03:00Z">
        <w:del w:id="152" w:author="Amy Kelso" w:date="2019-07-31T13:21:00Z">
          <w:r>
            <w:rPr>
              <w:rFonts w:ascii="Arial" w:eastAsia="Arial" w:hAnsi="Arial" w:cs="Arial"/>
            </w:rPr>
            <w:delText>Brothers and sisters</w:delText>
          </w:r>
        </w:del>
      </w:ins>
      <w:ins w:id="153" w:author="Amy Kelso" w:date="2019-07-31T13:21:00Z">
        <w:r>
          <w:rPr>
            <w:rFonts w:ascii="Arial" w:eastAsia="Arial" w:hAnsi="Arial" w:cs="Arial"/>
          </w:rPr>
          <w:t>Siblings;</w:t>
        </w:r>
      </w:ins>
    </w:p>
    <w:p w14:paraId="0000001D" w14:textId="1308BAD1" w:rsidR="00C40C0E" w:rsidRDefault="00DD26C8">
      <w:pPr>
        <w:numPr>
          <w:ilvl w:val="0"/>
          <w:numId w:val="2"/>
        </w:numPr>
        <w:spacing w:after="0" w:line="240" w:lineRule="auto"/>
        <w:rPr>
          <w:ins w:id="154" w:author="Burgess, Susan" w:date="2015-07-21T16:03:00Z"/>
          <w:rFonts w:ascii="Arial" w:eastAsia="Arial" w:hAnsi="Arial" w:cs="Arial"/>
        </w:rPr>
      </w:pPr>
      <w:ins w:id="155" w:author="Burgess, Susan" w:date="2015-07-21T16:03:00Z">
        <w:r>
          <w:rPr>
            <w:rFonts w:ascii="Arial" w:eastAsia="Arial" w:hAnsi="Arial" w:cs="Arial"/>
          </w:rPr>
          <w:t>Grandparent and grandchild</w:t>
        </w:r>
      </w:ins>
      <w:ins w:id="156" w:author="Amy Kelso" w:date="2019-07-31T13:22:00Z">
        <w:r>
          <w:rPr>
            <w:rFonts w:ascii="Arial" w:eastAsia="Arial" w:hAnsi="Arial" w:cs="Arial"/>
          </w:rPr>
          <w:t>;</w:t>
        </w:r>
      </w:ins>
    </w:p>
    <w:p w14:paraId="0000001E" w14:textId="1947C059" w:rsidR="00C40C0E" w:rsidRDefault="00DD26C8">
      <w:pPr>
        <w:numPr>
          <w:ilvl w:val="0"/>
          <w:numId w:val="2"/>
        </w:numPr>
        <w:spacing w:after="0" w:line="240" w:lineRule="auto"/>
        <w:rPr>
          <w:ins w:id="157" w:author="Burgess, Susan" w:date="2015-07-21T16:03:00Z"/>
          <w:rFonts w:ascii="Arial" w:eastAsia="Arial" w:hAnsi="Arial" w:cs="Arial"/>
        </w:rPr>
      </w:pPr>
      <w:ins w:id="158" w:author="Burgess, Susan" w:date="2015-07-21T16:03:00Z">
        <w:r>
          <w:rPr>
            <w:rFonts w:ascii="Arial" w:eastAsia="Arial" w:hAnsi="Arial" w:cs="Arial"/>
          </w:rPr>
          <w:t>Aunt and/or uncle and niece and/or nephew</w:t>
        </w:r>
      </w:ins>
      <w:ins w:id="159" w:author="Amy Kelso" w:date="2019-07-31T13:22:00Z">
        <w:r>
          <w:rPr>
            <w:rFonts w:ascii="Arial" w:eastAsia="Arial" w:hAnsi="Arial" w:cs="Arial"/>
          </w:rPr>
          <w:t>;</w:t>
        </w:r>
      </w:ins>
    </w:p>
    <w:p w14:paraId="0000001F" w14:textId="6022C5F8" w:rsidR="00C40C0E" w:rsidRDefault="00DD26C8">
      <w:pPr>
        <w:numPr>
          <w:ilvl w:val="0"/>
          <w:numId w:val="2"/>
        </w:numPr>
        <w:spacing w:after="0" w:line="240" w:lineRule="auto"/>
        <w:rPr>
          <w:ins w:id="160" w:author="Burgess, Susan" w:date="2015-07-21T16:03:00Z"/>
          <w:rFonts w:ascii="Arial" w:eastAsia="Arial" w:hAnsi="Arial" w:cs="Arial"/>
        </w:rPr>
      </w:pPr>
      <w:ins w:id="161" w:author="Burgess, Susan" w:date="2015-07-21T16:03:00Z">
        <w:r>
          <w:rPr>
            <w:rFonts w:ascii="Arial" w:eastAsia="Arial" w:hAnsi="Arial" w:cs="Arial"/>
          </w:rPr>
          <w:t>First cousins</w:t>
        </w:r>
      </w:ins>
      <w:ins w:id="162" w:author="Amy Kelso" w:date="2019-07-31T13:22:00Z">
        <w:r>
          <w:rPr>
            <w:rFonts w:ascii="Arial" w:eastAsia="Arial" w:hAnsi="Arial" w:cs="Arial"/>
          </w:rPr>
          <w:t>;</w:t>
        </w:r>
      </w:ins>
    </w:p>
    <w:p w14:paraId="00000020" w14:textId="7E6D047F" w:rsidR="00C40C0E" w:rsidRDefault="00DD26C8">
      <w:pPr>
        <w:numPr>
          <w:ilvl w:val="0"/>
          <w:numId w:val="2"/>
        </w:numPr>
        <w:spacing w:after="0" w:line="240" w:lineRule="auto"/>
        <w:rPr>
          <w:ins w:id="163" w:author="Burgess, Susan" w:date="2015-07-21T16:03:00Z"/>
          <w:rFonts w:ascii="Arial" w:eastAsia="Arial" w:hAnsi="Arial" w:cs="Arial"/>
        </w:rPr>
      </w:pPr>
      <w:ins w:id="164" w:author="Burgess, Susan" w:date="2015-07-21T16:03:00Z">
        <w:r>
          <w:rPr>
            <w:rFonts w:ascii="Arial" w:eastAsia="Arial" w:hAnsi="Arial" w:cs="Arial"/>
          </w:rPr>
          <w:t>Step-parent and step-child</w:t>
        </w:r>
      </w:ins>
      <w:ins w:id="165" w:author="Amy Kelso" w:date="2019-07-31T13:22:00Z">
        <w:r>
          <w:rPr>
            <w:rFonts w:ascii="Arial" w:eastAsia="Arial" w:hAnsi="Arial" w:cs="Arial"/>
          </w:rPr>
          <w:t>;</w:t>
        </w:r>
      </w:ins>
    </w:p>
    <w:p w14:paraId="00000021" w14:textId="07ECA0D1" w:rsidR="00C40C0E" w:rsidRDefault="00DD26C8">
      <w:pPr>
        <w:numPr>
          <w:ilvl w:val="0"/>
          <w:numId w:val="2"/>
        </w:numPr>
        <w:spacing w:after="0" w:line="240" w:lineRule="auto"/>
        <w:rPr>
          <w:ins w:id="166" w:author="Burgess, Susan" w:date="2015-07-21T16:03:00Z"/>
          <w:rFonts w:ascii="Arial" w:eastAsia="Arial" w:hAnsi="Arial" w:cs="Arial"/>
        </w:rPr>
      </w:pPr>
      <w:ins w:id="167" w:author="Burgess, Susan" w:date="2015-07-21T16:03:00Z">
        <w:r>
          <w:rPr>
            <w:rFonts w:ascii="Arial" w:eastAsia="Arial" w:hAnsi="Arial" w:cs="Arial"/>
          </w:rPr>
          <w:t>Step-</w:t>
        </w:r>
        <w:del w:id="168" w:author="Amy Kelso" w:date="2021-04-26T11:02:00Z">
          <w:r>
            <w:rPr>
              <w:rFonts w:ascii="Arial" w:eastAsia="Arial" w:hAnsi="Arial" w:cs="Arial"/>
            </w:rPr>
            <w:delText>brothers and step-sisters</w:delText>
          </w:r>
        </w:del>
      </w:ins>
      <w:ins w:id="169" w:author="Amy Kelso" w:date="2021-04-26T11:02:00Z">
        <w:r>
          <w:rPr>
            <w:rFonts w:ascii="Arial" w:eastAsia="Arial" w:hAnsi="Arial" w:cs="Arial"/>
          </w:rPr>
          <w:t>siblings;</w:t>
        </w:r>
      </w:ins>
    </w:p>
    <w:p w14:paraId="00000022" w14:textId="7BBD432A" w:rsidR="00C40C0E" w:rsidRDefault="00DD26C8">
      <w:pPr>
        <w:numPr>
          <w:ilvl w:val="0"/>
          <w:numId w:val="2"/>
        </w:numPr>
        <w:spacing w:after="0" w:line="240" w:lineRule="auto"/>
        <w:rPr>
          <w:ins w:id="170" w:author="Burgess, Susan" w:date="2015-07-21T16:03:00Z"/>
          <w:rFonts w:ascii="Arial" w:eastAsia="Arial" w:hAnsi="Arial" w:cs="Arial"/>
        </w:rPr>
      </w:pPr>
      <w:ins w:id="171" w:author="Burgess, Susan" w:date="2015-07-21T16:03:00Z">
        <w:r>
          <w:rPr>
            <w:rFonts w:ascii="Arial" w:eastAsia="Arial" w:hAnsi="Arial" w:cs="Arial"/>
          </w:rPr>
          <w:t>Married persons</w:t>
        </w:r>
      </w:ins>
      <w:ins w:id="172" w:author="Amy Kelso" w:date="2019-07-31T13:22:00Z">
        <w:r>
          <w:rPr>
            <w:rFonts w:ascii="Arial" w:eastAsia="Arial" w:hAnsi="Arial" w:cs="Arial"/>
          </w:rPr>
          <w:t>;</w:t>
        </w:r>
      </w:ins>
    </w:p>
    <w:p w14:paraId="00000023" w14:textId="3AA44059" w:rsidR="00C40C0E" w:rsidRDefault="00DD26C8">
      <w:pPr>
        <w:numPr>
          <w:ilvl w:val="0"/>
          <w:numId w:val="2"/>
        </w:numPr>
        <w:spacing w:after="0" w:line="240" w:lineRule="auto"/>
        <w:rPr>
          <w:ins w:id="173" w:author="Burgess, Susan" w:date="2015-07-21T16:03:00Z"/>
          <w:rFonts w:ascii="Arial" w:eastAsia="Arial" w:hAnsi="Arial" w:cs="Arial"/>
        </w:rPr>
      </w:pPr>
      <w:ins w:id="174" w:author="Burgess, Susan" w:date="2015-07-21T16:03:00Z">
        <w:r>
          <w:rPr>
            <w:rFonts w:ascii="Arial" w:eastAsia="Arial" w:hAnsi="Arial" w:cs="Arial"/>
          </w:rPr>
          <w:t>Parents-in-law and children-in-law</w:t>
        </w:r>
      </w:ins>
      <w:ins w:id="175" w:author="Amy Kelso" w:date="2019-07-31T13:22:00Z">
        <w:r>
          <w:rPr>
            <w:rFonts w:ascii="Arial" w:eastAsia="Arial" w:hAnsi="Arial" w:cs="Arial"/>
          </w:rPr>
          <w:t>;</w:t>
        </w:r>
      </w:ins>
    </w:p>
    <w:p w14:paraId="00000024" w14:textId="1CA52FE4" w:rsidR="00C40C0E" w:rsidRDefault="00DD26C8">
      <w:pPr>
        <w:numPr>
          <w:ilvl w:val="0"/>
          <w:numId w:val="2"/>
        </w:numPr>
        <w:spacing w:after="0" w:line="240" w:lineRule="auto"/>
        <w:rPr>
          <w:ins w:id="176" w:author="Burgess, Susan" w:date="2015-07-21T16:03:00Z"/>
          <w:rFonts w:ascii="Arial" w:eastAsia="Arial" w:hAnsi="Arial" w:cs="Arial"/>
        </w:rPr>
      </w:pPr>
      <w:ins w:id="177" w:author="Burgess, Susan" w:date="2015-07-21T16:03:00Z">
        <w:del w:id="178" w:author="Amy Kelso" w:date="2021-04-26T11:02:00Z">
          <w:r>
            <w:rPr>
              <w:rFonts w:ascii="Arial" w:eastAsia="Arial" w:hAnsi="Arial" w:cs="Arial"/>
            </w:rPr>
            <w:delText>Brothers-in-law and sisters</w:delText>
          </w:r>
        </w:del>
      </w:ins>
      <w:ins w:id="179" w:author="Amy Kelso" w:date="2021-04-26T11:02:00Z">
        <w:r>
          <w:rPr>
            <w:rFonts w:ascii="Arial" w:eastAsia="Arial" w:hAnsi="Arial" w:cs="Arial"/>
          </w:rPr>
          <w:t>Siblings</w:t>
        </w:r>
      </w:ins>
      <w:ins w:id="180" w:author="Burgess, Susan" w:date="2015-07-21T16:03:00Z">
        <w:r>
          <w:rPr>
            <w:rFonts w:ascii="Arial" w:eastAsia="Arial" w:hAnsi="Arial" w:cs="Arial"/>
          </w:rPr>
          <w:t>-in-</w:t>
        </w:r>
        <w:r>
          <w:rPr>
            <w:rFonts w:ascii="Arial" w:eastAsia="Arial" w:hAnsi="Arial" w:cs="Arial"/>
          </w:rPr>
          <w:t>law</w:t>
        </w:r>
      </w:ins>
      <w:ins w:id="181" w:author="Amy Kelso" w:date="2019-07-31T13:23:00Z">
        <w:r>
          <w:rPr>
            <w:rFonts w:ascii="Arial" w:eastAsia="Arial" w:hAnsi="Arial" w:cs="Arial"/>
          </w:rPr>
          <w:t>;</w:t>
        </w:r>
      </w:ins>
    </w:p>
    <w:p w14:paraId="00000025" w14:textId="798CBEF1" w:rsidR="00C40C0E" w:rsidRDefault="00DD26C8">
      <w:pPr>
        <w:numPr>
          <w:ilvl w:val="0"/>
          <w:numId w:val="2"/>
        </w:numPr>
        <w:spacing w:after="0" w:line="240" w:lineRule="auto"/>
        <w:rPr>
          <w:ins w:id="182" w:author="Burgess, Susan" w:date="2015-07-21T16:03:00Z"/>
          <w:rFonts w:ascii="Arial" w:eastAsia="Arial" w:hAnsi="Arial" w:cs="Arial"/>
        </w:rPr>
      </w:pPr>
      <w:ins w:id="183" w:author="Burgess, Susan" w:date="2015-07-21T16:03:00Z">
        <w:r>
          <w:rPr>
            <w:rFonts w:ascii="Arial" w:eastAsia="Arial" w:hAnsi="Arial" w:cs="Arial"/>
          </w:rPr>
          <w:t>Guardian and ward</w:t>
        </w:r>
      </w:ins>
      <w:ins w:id="184" w:author="Amy Kelso" w:date="2019-07-31T13:23:00Z">
        <w:r>
          <w:rPr>
            <w:rFonts w:ascii="Arial" w:eastAsia="Arial" w:hAnsi="Arial" w:cs="Arial"/>
          </w:rPr>
          <w:t>;</w:t>
        </w:r>
      </w:ins>
    </w:p>
    <w:p w14:paraId="00000026" w14:textId="7FFF7CC9" w:rsidR="00C40C0E" w:rsidRDefault="00DD26C8">
      <w:pPr>
        <w:numPr>
          <w:ilvl w:val="0"/>
          <w:numId w:val="2"/>
        </w:numPr>
        <w:pBdr>
          <w:top w:val="nil"/>
          <w:left w:val="nil"/>
          <w:bottom w:val="nil"/>
          <w:right w:val="nil"/>
          <w:between w:val="nil"/>
        </w:pBdr>
        <w:spacing w:after="0" w:line="240" w:lineRule="auto"/>
        <w:rPr>
          <w:ins w:id="185" w:author="Burgess, Susan" w:date="2015-07-21T16:03:00Z"/>
          <w:rFonts w:ascii="Arial" w:eastAsia="Arial" w:hAnsi="Arial" w:cs="Arial"/>
          <w:color w:val="000000"/>
        </w:rPr>
      </w:pPr>
      <w:ins w:id="186" w:author="Burgess, Susan" w:date="2015-07-21T16:03:00Z">
        <w:r>
          <w:rPr>
            <w:rFonts w:ascii="Arial" w:eastAsia="Arial" w:hAnsi="Arial" w:cs="Arial"/>
            <w:color w:val="000000"/>
          </w:rPr>
          <w:t>Anyone living in the same household or whose relationship is so closely identified with another as to suggest a conflict</w:t>
        </w:r>
      </w:ins>
      <w:ins w:id="187" w:author="Amy Kelso" w:date="2021-04-26T11:20:00Z">
        <w:r>
          <w:rPr>
            <w:rFonts w:ascii="Arial" w:eastAsia="Arial" w:hAnsi="Arial" w:cs="Arial"/>
            <w:color w:val="000000"/>
          </w:rPr>
          <w:t>.</w:t>
        </w:r>
      </w:ins>
      <w:ins w:id="188" w:author="Burgess, Susan" w:date="2015-07-21T16:03:00Z">
        <w:del w:id="189" w:author="Amy Kelso" w:date="2019-07-31T13:23:00Z">
          <w:r>
            <w:rPr>
              <w:rFonts w:ascii="Arial" w:eastAsia="Arial" w:hAnsi="Arial" w:cs="Arial"/>
              <w:color w:val="000000"/>
            </w:rPr>
            <w:delText>, or</w:delText>
          </w:r>
        </w:del>
      </w:ins>
    </w:p>
    <w:p w14:paraId="00000027" w14:textId="2CEA1955" w:rsidR="00C40C0E" w:rsidRDefault="00DD26C8">
      <w:pPr>
        <w:numPr>
          <w:ilvl w:val="0"/>
          <w:numId w:val="2"/>
        </w:numPr>
        <w:pBdr>
          <w:top w:val="nil"/>
          <w:left w:val="nil"/>
          <w:bottom w:val="nil"/>
          <w:right w:val="nil"/>
          <w:between w:val="nil"/>
        </w:pBdr>
        <w:spacing w:after="0" w:line="240" w:lineRule="auto"/>
        <w:rPr>
          <w:ins w:id="190" w:author="Burgess, Susan" w:date="2015-07-21T16:03:00Z"/>
          <w:del w:id="191" w:author="Amy Kelso" w:date="2019-06-18T14:30:00Z"/>
          <w:rFonts w:ascii="Arial" w:eastAsia="Arial" w:hAnsi="Arial" w:cs="Arial"/>
          <w:color w:val="000000"/>
        </w:rPr>
      </w:pPr>
      <w:ins w:id="192" w:author="Burgess, Susan" w:date="2015-07-21T16:03:00Z">
        <w:del w:id="193" w:author="Amy Kelso" w:date="2019-06-18T14:30:00Z">
          <w:r>
            <w:rPr>
              <w:rFonts w:ascii="Arial" w:eastAsia="Arial" w:hAnsi="Arial" w:cs="Arial"/>
              <w:color w:val="000000"/>
            </w:rPr>
            <w:delText>·Ex-, Step-, Half-, and In-Law relationships as appropriate based on the above list.</w:delText>
          </w:r>
        </w:del>
      </w:ins>
    </w:p>
    <w:p w14:paraId="00000028" w14:textId="3A954F1A" w:rsidR="00C40C0E" w:rsidRDefault="00C40C0E">
      <w:pPr>
        <w:ind w:firstLine="360"/>
        <w:rPr>
          <w:ins w:id="194" w:author="Burgess, Susan" w:date="2015-07-21T16:03:00Z"/>
          <w:rFonts w:ascii="Arial" w:eastAsia="Arial" w:hAnsi="Arial" w:cs="Arial"/>
        </w:rPr>
      </w:pPr>
    </w:p>
    <w:p w14:paraId="00000029" w14:textId="05075B65" w:rsidR="00C40C0E" w:rsidRDefault="00DD26C8">
      <w:pPr>
        <w:rPr>
          <w:ins w:id="195" w:author="COI Manager" w:date="2015-02-16T10:13:00Z"/>
          <w:rFonts w:ascii="Arial" w:eastAsia="Arial" w:hAnsi="Arial" w:cs="Arial"/>
          <w:b/>
        </w:rPr>
      </w:pPr>
      <w:ins w:id="196" w:author="Burgess, Susan" w:date="2015-07-21T16:03:00Z">
        <w:r>
          <w:rPr>
            <w:rFonts w:ascii="Arial" w:eastAsia="Arial" w:hAnsi="Arial" w:cs="Arial"/>
            <w:b/>
          </w:rPr>
          <w:t xml:space="preserve">III.  </w:t>
        </w:r>
      </w:ins>
      <w:ins w:id="197" w:author="COI Manager" w:date="2015-02-16T10:13:00Z">
        <w:del w:id="198" w:author="Burgess, Susan" w:date="2015-07-21T16:33:00Z">
          <w:r>
            <w:rPr>
              <w:rFonts w:ascii="Arial" w:eastAsia="Arial" w:hAnsi="Arial" w:cs="Arial"/>
              <w:b/>
            </w:rPr>
            <w:delText>2.</w:delText>
          </w:r>
        </w:del>
        <w:del w:id="199" w:author="Amy Kelso" w:date="2019-06-18T15:17:00Z">
          <w:r>
            <w:rPr>
              <w:rFonts w:ascii="Arial" w:eastAsia="Arial" w:hAnsi="Arial" w:cs="Arial"/>
              <w:b/>
            </w:rPr>
            <w:delText xml:space="preserve"> </w:delText>
          </w:r>
        </w:del>
        <w:del w:id="200" w:author="Burgess, Susan" w:date="2015-07-21T15:53:00Z">
          <w:r>
            <w:rPr>
              <w:rFonts w:ascii="Arial" w:eastAsia="Arial" w:hAnsi="Arial" w:cs="Arial"/>
              <w:b/>
            </w:rPr>
            <w:delText xml:space="preserve">Implementation </w:delText>
          </w:r>
        </w:del>
        <w:r>
          <w:rPr>
            <w:rFonts w:ascii="Arial" w:eastAsia="Arial" w:hAnsi="Arial" w:cs="Arial"/>
            <w:b/>
          </w:rPr>
          <w:t>Procedure</w:t>
        </w:r>
      </w:ins>
      <w:ins w:id="201" w:author="Burgess, Susan" w:date="2015-07-21T15:54:00Z">
        <w:r>
          <w:rPr>
            <w:rFonts w:ascii="Arial" w:eastAsia="Arial" w:hAnsi="Arial" w:cs="Arial"/>
            <w:b/>
          </w:rPr>
          <w:t>s</w:t>
        </w:r>
      </w:ins>
      <w:ins w:id="202" w:author="COI Manager" w:date="2015-02-16T10:13:00Z">
        <w:r>
          <w:rPr>
            <w:rFonts w:ascii="Arial" w:eastAsia="Arial" w:hAnsi="Arial" w:cs="Arial"/>
            <w:b/>
          </w:rPr>
          <w:t xml:space="preserve"> </w:t>
        </w:r>
      </w:ins>
    </w:p>
    <w:p w14:paraId="0000002A" w14:textId="30874ED5" w:rsidR="00C40C0E" w:rsidRDefault="00DD26C8">
      <w:pPr>
        <w:numPr>
          <w:ilvl w:val="0"/>
          <w:numId w:val="3"/>
        </w:numPr>
        <w:pBdr>
          <w:top w:val="nil"/>
          <w:left w:val="nil"/>
          <w:bottom w:val="nil"/>
          <w:right w:val="nil"/>
          <w:between w:val="nil"/>
        </w:pBdr>
        <w:spacing w:after="120"/>
        <w:rPr>
          <w:rFonts w:ascii="Arial" w:eastAsia="Arial" w:hAnsi="Arial" w:cs="Arial"/>
          <w:color w:val="000000"/>
        </w:rPr>
      </w:pPr>
      <w:ins w:id="203" w:author="COI Manager" w:date="2015-02-16T10:13:00Z">
        <w:r>
          <w:rPr>
            <w:rFonts w:ascii="Arial" w:eastAsia="Arial" w:hAnsi="Arial" w:cs="Arial"/>
            <w:color w:val="000000"/>
          </w:rPr>
          <w:t xml:space="preserve">With regard to any relationship covered by this </w:t>
        </w:r>
      </w:ins>
      <w:ins w:id="204" w:author="Amy Kelso" w:date="2021-04-26T11:20:00Z">
        <w:r>
          <w:rPr>
            <w:rFonts w:ascii="Arial" w:eastAsia="Arial" w:hAnsi="Arial" w:cs="Arial"/>
            <w:color w:val="000000"/>
          </w:rPr>
          <w:t>P</w:t>
        </w:r>
      </w:ins>
      <w:ins w:id="205" w:author="COI Manager" w:date="2015-02-16T10:44:00Z">
        <w:r>
          <w:rPr>
            <w:rFonts w:ascii="Arial" w:eastAsia="Arial" w:hAnsi="Arial" w:cs="Arial"/>
            <w:color w:val="000000"/>
          </w:rPr>
          <w:t xml:space="preserve">olicy, it is the duty of the related </w:t>
        </w:r>
      </w:ins>
      <w:ins w:id="206" w:author="Amy Kelso" w:date="2023-02-22T10:59:00Z">
        <w:r>
          <w:rPr>
            <w:rFonts w:ascii="Arial" w:eastAsia="Arial" w:hAnsi="Arial" w:cs="Arial"/>
            <w:color w:val="000000"/>
          </w:rPr>
          <w:t>persons</w:t>
        </w:r>
      </w:ins>
      <w:ins w:id="207" w:author="COI Manager" w:date="2015-02-16T10:44:00Z">
        <w:r>
          <w:rPr>
            <w:rFonts w:ascii="Arial" w:eastAsia="Arial" w:hAnsi="Arial" w:cs="Arial"/>
            <w:color w:val="000000"/>
          </w:rPr>
          <w:t xml:space="preserve"> to disclose the existence of any such relationship at the time of employment or </w:t>
        </w:r>
      </w:ins>
      <w:ins w:id="208" w:author="Amy Kelso" w:date="2023-02-22T10:34:00Z">
        <w:r>
          <w:rPr>
            <w:rFonts w:ascii="Arial" w:eastAsia="Arial" w:hAnsi="Arial" w:cs="Arial"/>
            <w:color w:val="000000"/>
          </w:rPr>
          <w:t xml:space="preserve">promptly if such a relationship </w:t>
        </w:r>
      </w:ins>
      <w:ins w:id="209" w:author="COI Manager" w:date="2015-02-16T10:44:00Z">
        <w:r>
          <w:rPr>
            <w:rFonts w:ascii="Arial" w:eastAsia="Arial" w:hAnsi="Arial" w:cs="Arial"/>
            <w:color w:val="000000"/>
          </w:rPr>
          <w:t>develops at any time du</w:t>
        </w:r>
        <w:r>
          <w:rPr>
            <w:rFonts w:ascii="Arial" w:eastAsia="Arial" w:hAnsi="Arial" w:cs="Arial"/>
            <w:color w:val="000000"/>
          </w:rPr>
          <w:t xml:space="preserve">ring employment.  Disclosure must be made to the individual’s Department Head, or to the next supervisory level in the case where the Department Head is one of the related persons. </w:t>
        </w:r>
      </w:ins>
    </w:p>
    <w:p w14:paraId="0000002B" w14:textId="60B8B1B0" w:rsidR="00C40C0E" w:rsidRDefault="00DD26C8">
      <w:pPr>
        <w:numPr>
          <w:ilvl w:val="0"/>
          <w:numId w:val="3"/>
        </w:numPr>
        <w:pBdr>
          <w:top w:val="nil"/>
          <w:left w:val="nil"/>
          <w:bottom w:val="nil"/>
          <w:right w:val="nil"/>
          <w:between w:val="nil"/>
        </w:pBdr>
        <w:spacing w:after="120"/>
        <w:rPr>
          <w:rFonts w:ascii="Arial" w:eastAsia="Arial" w:hAnsi="Arial" w:cs="Arial"/>
          <w:color w:val="000000"/>
        </w:rPr>
      </w:pPr>
      <w:ins w:id="210" w:author="Burgess, Susan" w:date="2015-07-21T15:35:00Z">
        <w:r>
          <w:rPr>
            <w:rFonts w:ascii="Arial" w:eastAsia="Arial" w:hAnsi="Arial" w:cs="Arial"/>
            <w:color w:val="000000"/>
          </w:rPr>
          <w:t>The Department Head should take immediate and effective action to ensure t</w:t>
        </w:r>
        <w:r>
          <w:rPr>
            <w:rFonts w:ascii="Arial" w:eastAsia="Arial" w:hAnsi="Arial" w:cs="Arial"/>
            <w:color w:val="000000"/>
          </w:rPr>
          <w:t xml:space="preserve">hat the faculty or staff member will no longer participate in the evaluation or supervision of the related person. This action should be documented and reviewed </w:t>
        </w:r>
      </w:ins>
      <w:ins w:id="211" w:author="Amy Kelso" w:date="2023-02-22T10:38:00Z">
        <w:r>
          <w:rPr>
            <w:rFonts w:ascii="Arial" w:eastAsia="Arial" w:hAnsi="Arial" w:cs="Arial"/>
            <w:color w:val="000000"/>
          </w:rPr>
          <w:t xml:space="preserve">annually by the Department Head or </w:t>
        </w:r>
      </w:ins>
      <w:ins w:id="212" w:author="Burgess, Susan" w:date="2015-07-21T15:35:00Z">
        <w:r>
          <w:rPr>
            <w:rFonts w:ascii="Arial" w:eastAsia="Arial" w:hAnsi="Arial" w:cs="Arial"/>
            <w:color w:val="000000"/>
          </w:rPr>
          <w:t>whenever there is a change in the disclosed relationship</w:t>
        </w:r>
      </w:ins>
      <w:ins w:id="213" w:author="Amy Kelso" w:date="2023-02-22T11:03:00Z">
        <w:r>
          <w:rPr>
            <w:rFonts w:ascii="Arial" w:eastAsia="Arial" w:hAnsi="Arial" w:cs="Arial"/>
            <w:color w:val="000000"/>
          </w:rPr>
          <w:t>,</w:t>
        </w:r>
      </w:ins>
      <w:ins w:id="214" w:author="Burgess, Susan" w:date="2015-07-21T15:35:00Z">
        <w:r>
          <w:rPr>
            <w:rFonts w:ascii="Arial" w:eastAsia="Arial" w:hAnsi="Arial" w:cs="Arial"/>
            <w:color w:val="000000"/>
          </w:rPr>
          <w:t xml:space="preserve"> </w:t>
        </w:r>
      </w:ins>
      <w:ins w:id="215" w:author="Amy Kelso" w:date="2023-02-22T10:39:00Z">
        <w:r>
          <w:rPr>
            <w:rFonts w:ascii="Arial" w:eastAsia="Arial" w:hAnsi="Arial" w:cs="Arial"/>
            <w:color w:val="000000"/>
          </w:rPr>
          <w:t>and</w:t>
        </w:r>
      </w:ins>
      <w:ins w:id="216" w:author="Burgess, Susan" w:date="2015-07-21T15:35:00Z">
        <w:r>
          <w:rPr>
            <w:rFonts w:ascii="Arial" w:eastAsia="Arial" w:hAnsi="Arial" w:cs="Arial"/>
            <w:color w:val="000000"/>
          </w:rPr>
          <w:t xml:space="preserve"> as otherwise necessary to ensure compliance with this Policy.</w:t>
        </w:r>
      </w:ins>
      <w:ins w:id="217" w:author="Sherry Loyd" w:date="2023-02-21T23:34:00Z">
        <w:r>
          <w:rPr>
            <w:rFonts w:ascii="Arial" w:eastAsia="Arial" w:hAnsi="Arial" w:cs="Arial"/>
            <w:color w:val="000000"/>
          </w:rPr>
          <w:t xml:space="preserve"> </w:t>
        </w:r>
      </w:ins>
      <w:ins w:id="218" w:author="Amy Kelso" w:date="2023-02-22T10:39:00Z">
        <w:r>
          <w:rPr>
            <w:rFonts w:ascii="Arial" w:eastAsia="Arial" w:hAnsi="Arial" w:cs="Arial"/>
            <w:color w:val="000000"/>
          </w:rPr>
          <w:t>Related persons are responsible for disclosing any such change in relationship within 30 days to the COI Officer</w:t>
        </w:r>
      </w:ins>
      <w:ins w:id="219" w:author="Sherry Loyd" w:date="2023-02-21T23:34:00Z">
        <w:r>
          <w:rPr>
            <w:rFonts w:ascii="Arial" w:eastAsia="Arial" w:hAnsi="Arial" w:cs="Arial"/>
            <w:color w:val="000000"/>
          </w:rPr>
          <w:t xml:space="preserve">. </w:t>
        </w:r>
      </w:ins>
    </w:p>
    <w:p w14:paraId="0000002C" w14:textId="43B2F82C" w:rsidR="00C40C0E" w:rsidRDefault="00DD26C8">
      <w:pPr>
        <w:numPr>
          <w:ilvl w:val="0"/>
          <w:numId w:val="3"/>
        </w:numPr>
        <w:pBdr>
          <w:top w:val="nil"/>
          <w:left w:val="nil"/>
          <w:bottom w:val="nil"/>
          <w:right w:val="nil"/>
          <w:between w:val="nil"/>
        </w:pBdr>
        <w:spacing w:after="120"/>
        <w:rPr>
          <w:ins w:id="220" w:author="Amy Kelso" w:date="2023-02-22T11:00:00Z"/>
          <w:rFonts w:ascii="Arial" w:eastAsia="Arial" w:hAnsi="Arial" w:cs="Arial"/>
          <w:b/>
          <w:color w:val="0563C1"/>
          <w:u w:val="single"/>
        </w:rPr>
      </w:pPr>
      <w:ins w:id="221" w:author="Amy Kelso" w:date="2023-02-22T11:00:00Z">
        <w:r>
          <w:rPr>
            <w:rFonts w:ascii="Arial" w:eastAsia="Arial" w:hAnsi="Arial" w:cs="Arial"/>
            <w:b/>
            <w:color w:val="000000"/>
          </w:rPr>
          <w:t>Sponsored Research</w:t>
        </w:r>
      </w:ins>
    </w:p>
    <w:p w14:paraId="0000002D" w14:textId="4290EB35" w:rsidR="00C40C0E" w:rsidRDefault="00DD26C8">
      <w:pPr>
        <w:numPr>
          <w:ilvl w:val="1"/>
          <w:numId w:val="3"/>
        </w:numPr>
        <w:pBdr>
          <w:top w:val="nil"/>
          <w:left w:val="nil"/>
          <w:bottom w:val="nil"/>
          <w:right w:val="nil"/>
          <w:between w:val="nil"/>
        </w:pBdr>
        <w:spacing w:after="120"/>
        <w:rPr>
          <w:rFonts w:ascii="Arial" w:eastAsia="Arial" w:hAnsi="Arial" w:cs="Arial"/>
          <w:color w:val="0563C1"/>
          <w:u w:val="single"/>
        </w:rPr>
      </w:pPr>
      <w:ins w:id="222" w:author="Burgess, Susan" w:date="2015-07-21T15:35:00Z">
        <w:r>
          <w:rPr>
            <w:rFonts w:ascii="Arial" w:eastAsia="Arial" w:hAnsi="Arial" w:cs="Arial"/>
            <w:color w:val="000000"/>
          </w:rPr>
          <w:t xml:space="preserve">Within the context of sponsored research projects, relationships between faculty, professional staff or any other related person working on the project must be disclosed to (1) </w:t>
        </w:r>
      </w:ins>
      <w:ins w:id="223" w:author="Amy Kelso" w:date="2023-02-14T11:36:00Z">
        <w:r>
          <w:rPr>
            <w:rFonts w:ascii="Arial" w:eastAsia="Arial" w:hAnsi="Arial" w:cs="Arial"/>
            <w:color w:val="000000"/>
          </w:rPr>
          <w:t>their</w:t>
        </w:r>
      </w:ins>
      <w:ins w:id="224" w:author="Burgess, Susan" w:date="2015-07-21T15:35:00Z">
        <w:r>
          <w:rPr>
            <w:rFonts w:ascii="Arial" w:eastAsia="Arial" w:hAnsi="Arial" w:cs="Arial"/>
            <w:color w:val="000000"/>
          </w:rPr>
          <w:t xml:space="preserve"> Department Head(s) and (2) the Conflict of Interest </w:t>
        </w:r>
        <w:r>
          <w:rPr>
            <w:rFonts w:ascii="Arial" w:eastAsia="Arial" w:hAnsi="Arial" w:cs="Arial"/>
            <w:color w:val="000000"/>
          </w:rPr>
          <w:lastRenderedPageBreak/>
          <w:t>Manager who will both</w:t>
        </w:r>
        <w:r>
          <w:rPr>
            <w:rFonts w:ascii="Arial" w:eastAsia="Arial" w:hAnsi="Arial" w:cs="Arial"/>
            <w:color w:val="000000"/>
          </w:rPr>
          <w:t>, in accordance with this Policy, determine the appropriate management</w:t>
        </w:r>
      </w:ins>
      <w:ins w:id="225" w:author="Sherry Loyd" w:date="2023-02-21T23:16:00Z">
        <w:r>
          <w:rPr>
            <w:rFonts w:ascii="Arial" w:eastAsia="Arial" w:hAnsi="Arial" w:cs="Arial"/>
            <w:color w:val="000000"/>
          </w:rPr>
          <w:t xml:space="preserve"> controls</w:t>
        </w:r>
      </w:ins>
      <w:ins w:id="226" w:author="Burgess, Susan" w:date="2015-07-21T15:35:00Z">
        <w:r>
          <w:rPr>
            <w:rFonts w:ascii="Arial" w:eastAsia="Arial" w:hAnsi="Arial" w:cs="Arial"/>
            <w:color w:val="000000"/>
          </w:rPr>
          <w:t>.</w:t>
        </w:r>
      </w:ins>
    </w:p>
    <w:p w14:paraId="0000002E" w14:textId="6F0566EA" w:rsidR="00C40C0E" w:rsidRDefault="00DD26C8">
      <w:pPr>
        <w:numPr>
          <w:ilvl w:val="1"/>
          <w:numId w:val="3"/>
        </w:numPr>
        <w:pBdr>
          <w:top w:val="nil"/>
          <w:left w:val="nil"/>
          <w:bottom w:val="nil"/>
          <w:right w:val="nil"/>
          <w:between w:val="nil"/>
        </w:pBdr>
        <w:spacing w:after="120"/>
        <w:rPr>
          <w:rFonts w:ascii="Arial" w:eastAsia="Arial" w:hAnsi="Arial" w:cs="Arial"/>
          <w:color w:val="0563C1"/>
          <w:u w:val="single"/>
        </w:rPr>
      </w:pPr>
      <w:ins w:id="227" w:author="Burgess, Susan" w:date="2015-07-21T15:35:00Z">
        <w:r>
          <w:rPr>
            <w:rFonts w:ascii="Arial" w:eastAsia="Arial" w:hAnsi="Arial" w:cs="Arial"/>
            <w:color w:val="000000"/>
          </w:rPr>
          <w:t xml:space="preserve">Related persons working on the same sponsored research project must disclose the existence of their relationship to their Department Head(s) and Conflict of Interest </w:t>
        </w:r>
      </w:ins>
      <w:ins w:id="228" w:author="Amy Kelso" w:date="2023-02-22T11:04:00Z">
        <w:r>
          <w:rPr>
            <w:rFonts w:ascii="Arial" w:eastAsia="Arial" w:hAnsi="Arial" w:cs="Arial"/>
            <w:color w:val="000000"/>
          </w:rPr>
          <w:t>Officer</w:t>
        </w:r>
      </w:ins>
      <w:ins w:id="229" w:author="Burgess, Susan" w:date="2015-07-21T15:35:00Z">
        <w:r>
          <w:rPr>
            <w:rFonts w:ascii="Arial" w:eastAsia="Arial" w:hAnsi="Arial" w:cs="Arial"/>
            <w:color w:val="000000"/>
          </w:rPr>
          <w:t xml:space="preserve"> prior to proposal submission or whenever there is a change in status that would result in related persons working on the same project. </w:t>
        </w:r>
      </w:ins>
    </w:p>
    <w:p w14:paraId="0000002F" w14:textId="104E09FD" w:rsidR="00C40C0E" w:rsidRDefault="00C40C0E">
      <w:pPr>
        <w:pBdr>
          <w:top w:val="nil"/>
          <w:left w:val="nil"/>
          <w:bottom w:val="nil"/>
          <w:right w:val="nil"/>
          <w:between w:val="nil"/>
        </w:pBdr>
        <w:spacing w:after="120"/>
        <w:ind w:left="1440"/>
        <w:rPr>
          <w:del w:id="230" w:author="COI Manager" w:date="2015-02-16T10:30:00Z"/>
          <w:rFonts w:ascii="Arial" w:eastAsia="Arial" w:hAnsi="Arial" w:cs="Arial"/>
          <w:color w:val="0563C1"/>
          <w:u w:val="single"/>
        </w:rPr>
      </w:pPr>
    </w:p>
    <w:p w14:paraId="00000030" w14:textId="670B5F70" w:rsidR="00C40C0E" w:rsidRDefault="00DD26C8">
      <w:pPr>
        <w:rPr>
          <w:del w:id="231" w:author="Burgess, Susan" w:date="2015-07-21T15:54:00Z"/>
          <w:rFonts w:ascii="Arial" w:eastAsia="Arial" w:hAnsi="Arial" w:cs="Arial"/>
        </w:rPr>
      </w:pPr>
      <w:del w:id="232" w:author="Burgess, Susan" w:date="2015-07-21T15:54:00Z">
        <w:r>
          <w:rPr>
            <w:rFonts w:ascii="Arial" w:eastAsia="Arial" w:hAnsi="Arial" w:cs="Arial"/>
            <w:b/>
          </w:rPr>
          <w:delText>2</w:delText>
        </w:r>
      </w:del>
      <w:ins w:id="233" w:author="COI Manager" w:date="2015-02-16T10:13:00Z">
        <w:del w:id="234" w:author="Burgess, Susan" w:date="2015-07-21T15:54:00Z">
          <w:r>
            <w:rPr>
              <w:rFonts w:ascii="Arial" w:eastAsia="Arial" w:hAnsi="Arial" w:cs="Arial"/>
              <w:b/>
            </w:rPr>
            <w:delText>3</w:delText>
          </w:r>
        </w:del>
      </w:ins>
      <w:del w:id="235" w:author="Burgess, Susan" w:date="2015-07-21T15:54:00Z">
        <w:r>
          <w:rPr>
            <w:rFonts w:ascii="Arial" w:eastAsia="Arial" w:hAnsi="Arial" w:cs="Arial"/>
            <w:b/>
          </w:rPr>
          <w:delText>. Definition of "Related Persons"</w:delText>
        </w:r>
      </w:del>
    </w:p>
    <w:p w14:paraId="00000031" w14:textId="38E19484" w:rsidR="00C40C0E" w:rsidRDefault="00DD26C8">
      <w:pPr>
        <w:rPr>
          <w:del w:id="236" w:author="Burgess, Susan" w:date="2015-07-21T15:54:00Z"/>
          <w:rFonts w:ascii="Arial" w:eastAsia="Arial" w:hAnsi="Arial" w:cs="Arial"/>
        </w:rPr>
      </w:pPr>
      <w:del w:id="237" w:author="Burgess, Susan" w:date="2015-07-21T15:54:00Z">
        <w:r>
          <w:rPr>
            <w:rFonts w:ascii="Arial" w:eastAsia="Arial" w:hAnsi="Arial" w:cs="Arial"/>
          </w:rPr>
          <w:delText xml:space="preserve">The following relationships are sufficiently immediate to invoke the prohibitions </w:delText>
        </w:r>
        <w:r>
          <w:rPr>
            <w:rFonts w:ascii="Arial" w:eastAsia="Arial" w:hAnsi="Arial" w:cs="Arial"/>
          </w:rPr>
          <w:delText>against concurrent service of related persons:</w:delText>
        </w:r>
      </w:del>
    </w:p>
    <w:p w14:paraId="00000032" w14:textId="3E877680" w:rsidR="00C40C0E" w:rsidRDefault="00DD26C8">
      <w:pPr>
        <w:numPr>
          <w:ilvl w:val="0"/>
          <w:numId w:val="3"/>
        </w:numPr>
        <w:rPr>
          <w:del w:id="238" w:author="Burgess, Susan" w:date="2015-07-21T15:54:00Z"/>
          <w:rFonts w:ascii="Arial" w:eastAsia="Arial" w:hAnsi="Arial" w:cs="Arial"/>
        </w:rPr>
      </w:pPr>
      <w:del w:id="239" w:author="Burgess, Susan" w:date="2015-07-21T15:54:00Z">
        <w:r>
          <w:rPr>
            <w:rFonts w:ascii="Arial" w:eastAsia="Arial" w:hAnsi="Arial" w:cs="Arial"/>
          </w:rPr>
          <w:delText>Parent and child</w:delText>
        </w:r>
      </w:del>
    </w:p>
    <w:p w14:paraId="00000033" w14:textId="7CD5D47F" w:rsidR="00C40C0E" w:rsidRDefault="00DD26C8">
      <w:pPr>
        <w:numPr>
          <w:ilvl w:val="0"/>
          <w:numId w:val="3"/>
        </w:numPr>
        <w:rPr>
          <w:del w:id="240" w:author="Burgess, Susan" w:date="2015-07-21T15:54:00Z"/>
          <w:rFonts w:ascii="Arial" w:eastAsia="Arial" w:hAnsi="Arial" w:cs="Arial"/>
        </w:rPr>
      </w:pPr>
      <w:del w:id="241" w:author="Burgess, Susan" w:date="2015-07-21T15:54:00Z">
        <w:r>
          <w:rPr>
            <w:rFonts w:ascii="Arial" w:eastAsia="Arial" w:hAnsi="Arial" w:cs="Arial"/>
          </w:rPr>
          <w:delText>Brothers and sisters</w:delText>
        </w:r>
      </w:del>
    </w:p>
    <w:p w14:paraId="00000034" w14:textId="730C75EA" w:rsidR="00C40C0E" w:rsidRDefault="00DD26C8">
      <w:pPr>
        <w:numPr>
          <w:ilvl w:val="0"/>
          <w:numId w:val="3"/>
        </w:numPr>
        <w:rPr>
          <w:del w:id="242" w:author="Burgess, Susan" w:date="2015-07-21T15:54:00Z"/>
          <w:rFonts w:ascii="Arial" w:eastAsia="Arial" w:hAnsi="Arial" w:cs="Arial"/>
        </w:rPr>
      </w:pPr>
      <w:del w:id="243" w:author="Burgess, Susan" w:date="2015-07-21T15:54:00Z">
        <w:r>
          <w:rPr>
            <w:rFonts w:ascii="Arial" w:eastAsia="Arial" w:hAnsi="Arial" w:cs="Arial"/>
          </w:rPr>
          <w:delText>Grandparent and grandchild</w:delText>
        </w:r>
      </w:del>
    </w:p>
    <w:p w14:paraId="00000035" w14:textId="18084E34" w:rsidR="00C40C0E" w:rsidRDefault="00DD26C8">
      <w:pPr>
        <w:numPr>
          <w:ilvl w:val="0"/>
          <w:numId w:val="3"/>
        </w:numPr>
        <w:rPr>
          <w:del w:id="244" w:author="Burgess, Susan" w:date="2015-07-21T15:54:00Z"/>
          <w:rFonts w:ascii="Arial" w:eastAsia="Arial" w:hAnsi="Arial" w:cs="Arial"/>
        </w:rPr>
      </w:pPr>
      <w:del w:id="245" w:author="Burgess, Susan" w:date="2015-07-21T15:54:00Z">
        <w:r>
          <w:rPr>
            <w:rFonts w:ascii="Arial" w:eastAsia="Arial" w:hAnsi="Arial" w:cs="Arial"/>
          </w:rPr>
          <w:delText>Aunt and/or uncle and niece and/or nephew</w:delText>
        </w:r>
      </w:del>
    </w:p>
    <w:p w14:paraId="00000036" w14:textId="135C41DB" w:rsidR="00C40C0E" w:rsidRDefault="00DD26C8">
      <w:pPr>
        <w:numPr>
          <w:ilvl w:val="0"/>
          <w:numId w:val="3"/>
        </w:numPr>
        <w:rPr>
          <w:del w:id="246" w:author="Burgess, Susan" w:date="2015-07-21T15:54:00Z"/>
          <w:rFonts w:ascii="Arial" w:eastAsia="Arial" w:hAnsi="Arial" w:cs="Arial"/>
        </w:rPr>
      </w:pPr>
      <w:del w:id="247" w:author="Burgess, Susan" w:date="2015-07-21T15:54:00Z">
        <w:r>
          <w:rPr>
            <w:rFonts w:ascii="Arial" w:eastAsia="Arial" w:hAnsi="Arial" w:cs="Arial"/>
          </w:rPr>
          <w:delText>First cousins</w:delText>
        </w:r>
      </w:del>
    </w:p>
    <w:p w14:paraId="00000037" w14:textId="46709AA5" w:rsidR="00C40C0E" w:rsidRDefault="00DD26C8">
      <w:pPr>
        <w:numPr>
          <w:ilvl w:val="0"/>
          <w:numId w:val="3"/>
        </w:numPr>
        <w:rPr>
          <w:del w:id="248" w:author="Burgess, Susan" w:date="2015-07-21T15:54:00Z"/>
          <w:rFonts w:ascii="Arial" w:eastAsia="Arial" w:hAnsi="Arial" w:cs="Arial"/>
        </w:rPr>
      </w:pPr>
      <w:del w:id="249" w:author="Burgess, Susan" w:date="2015-07-21T15:54:00Z">
        <w:r>
          <w:rPr>
            <w:rFonts w:ascii="Arial" w:eastAsia="Arial" w:hAnsi="Arial" w:cs="Arial"/>
          </w:rPr>
          <w:delText>Step-parent and step-child</w:delText>
        </w:r>
      </w:del>
    </w:p>
    <w:p w14:paraId="00000038" w14:textId="78E51D7A" w:rsidR="00C40C0E" w:rsidRDefault="00DD26C8">
      <w:pPr>
        <w:numPr>
          <w:ilvl w:val="0"/>
          <w:numId w:val="3"/>
        </w:numPr>
        <w:rPr>
          <w:del w:id="250" w:author="Burgess, Susan" w:date="2015-07-21T15:54:00Z"/>
          <w:rFonts w:ascii="Arial" w:eastAsia="Arial" w:hAnsi="Arial" w:cs="Arial"/>
        </w:rPr>
      </w:pPr>
      <w:del w:id="251" w:author="Burgess, Susan" w:date="2015-07-21T15:54:00Z">
        <w:r>
          <w:rPr>
            <w:rFonts w:ascii="Arial" w:eastAsia="Arial" w:hAnsi="Arial" w:cs="Arial"/>
          </w:rPr>
          <w:delText>Step-brothers and step-sisters</w:delText>
        </w:r>
      </w:del>
    </w:p>
    <w:p w14:paraId="00000039" w14:textId="7F234F70" w:rsidR="00C40C0E" w:rsidRDefault="00DD26C8">
      <w:pPr>
        <w:numPr>
          <w:ilvl w:val="0"/>
          <w:numId w:val="3"/>
        </w:numPr>
        <w:rPr>
          <w:del w:id="252" w:author="Burgess, Susan" w:date="2015-07-21T15:54:00Z"/>
          <w:rFonts w:ascii="Arial" w:eastAsia="Arial" w:hAnsi="Arial" w:cs="Arial"/>
        </w:rPr>
      </w:pPr>
      <w:del w:id="253" w:author="Burgess, Susan" w:date="2015-07-21T15:54:00Z">
        <w:r>
          <w:rPr>
            <w:rFonts w:ascii="Arial" w:eastAsia="Arial" w:hAnsi="Arial" w:cs="Arial"/>
          </w:rPr>
          <w:delText>Husband and wife</w:delText>
        </w:r>
      </w:del>
    </w:p>
    <w:p w14:paraId="0000003A" w14:textId="44C152AA" w:rsidR="00C40C0E" w:rsidRDefault="00DD26C8">
      <w:pPr>
        <w:numPr>
          <w:ilvl w:val="0"/>
          <w:numId w:val="3"/>
        </w:numPr>
        <w:rPr>
          <w:del w:id="254" w:author="Burgess, Susan" w:date="2015-07-21T15:54:00Z"/>
          <w:rFonts w:ascii="Arial" w:eastAsia="Arial" w:hAnsi="Arial" w:cs="Arial"/>
        </w:rPr>
      </w:pPr>
      <w:del w:id="255" w:author="Burgess, Susan" w:date="2015-07-21T15:54:00Z">
        <w:r>
          <w:rPr>
            <w:rFonts w:ascii="Arial" w:eastAsia="Arial" w:hAnsi="Arial" w:cs="Arial"/>
          </w:rPr>
          <w:delText>Parents-in-la</w:delText>
        </w:r>
        <w:r>
          <w:rPr>
            <w:rFonts w:ascii="Arial" w:eastAsia="Arial" w:hAnsi="Arial" w:cs="Arial"/>
          </w:rPr>
          <w:delText>w and children-in-law</w:delText>
        </w:r>
      </w:del>
    </w:p>
    <w:p w14:paraId="0000003B" w14:textId="5F19C640" w:rsidR="00C40C0E" w:rsidRDefault="00DD26C8">
      <w:pPr>
        <w:numPr>
          <w:ilvl w:val="0"/>
          <w:numId w:val="3"/>
        </w:numPr>
        <w:rPr>
          <w:del w:id="256" w:author="Burgess, Susan" w:date="2015-07-21T15:54:00Z"/>
          <w:rFonts w:ascii="Arial" w:eastAsia="Arial" w:hAnsi="Arial" w:cs="Arial"/>
        </w:rPr>
      </w:pPr>
      <w:del w:id="257" w:author="Burgess, Susan" w:date="2015-07-21T15:54:00Z">
        <w:r>
          <w:rPr>
            <w:rFonts w:ascii="Arial" w:eastAsia="Arial" w:hAnsi="Arial" w:cs="Arial"/>
          </w:rPr>
          <w:delText>Brothers-in-law and sisters-in-law</w:delText>
        </w:r>
      </w:del>
    </w:p>
    <w:p w14:paraId="0000003C" w14:textId="66755ED1" w:rsidR="00C40C0E" w:rsidRDefault="00DD26C8">
      <w:pPr>
        <w:numPr>
          <w:ilvl w:val="0"/>
          <w:numId w:val="3"/>
        </w:numPr>
        <w:rPr>
          <w:del w:id="258" w:author="Burgess, Susan" w:date="2015-07-21T15:54:00Z"/>
          <w:rFonts w:ascii="Arial" w:eastAsia="Arial" w:hAnsi="Arial" w:cs="Arial"/>
        </w:rPr>
      </w:pPr>
      <w:del w:id="259" w:author="Burgess, Susan" w:date="2015-07-21T15:54:00Z">
        <w:r>
          <w:rPr>
            <w:rFonts w:ascii="Arial" w:eastAsia="Arial" w:hAnsi="Arial" w:cs="Arial"/>
          </w:rPr>
          <w:delText>Guardian and ward</w:delText>
        </w:r>
      </w:del>
    </w:p>
    <w:p w14:paraId="0000003D" w14:textId="0852177C" w:rsidR="00C40C0E" w:rsidRDefault="00DD26C8">
      <w:pPr>
        <w:pBdr>
          <w:top w:val="nil"/>
          <w:left w:val="nil"/>
          <w:bottom w:val="nil"/>
          <w:right w:val="nil"/>
          <w:between w:val="nil"/>
        </w:pBdr>
        <w:spacing w:after="0" w:line="240" w:lineRule="auto"/>
        <w:rPr>
          <w:ins w:id="260" w:author="test" w:date="2015-01-26T10:57:00Z"/>
          <w:del w:id="261" w:author="Burgess, Susan" w:date="2015-07-21T15:54:00Z"/>
          <w:rFonts w:ascii="Arial" w:eastAsia="Arial" w:hAnsi="Arial" w:cs="Arial"/>
          <w:color w:val="000000"/>
        </w:rPr>
      </w:pPr>
      <w:del w:id="262" w:author="Burgess, Susan" w:date="2015-07-21T15:54:00Z">
        <w:r>
          <w:rPr>
            <w:rFonts w:ascii="Arial" w:eastAsia="Arial" w:hAnsi="Arial" w:cs="Arial"/>
            <w:color w:val="000000"/>
          </w:rPr>
          <w:delText xml:space="preserve">Persons engaged in amorous relationships; an amorous relationship exists when, without the benefit of marriage, two persons voluntarily have a sexual union or are engaged in a </w:delText>
        </w:r>
        <w:r>
          <w:rPr>
            <w:rFonts w:ascii="Arial" w:eastAsia="Arial" w:hAnsi="Arial" w:cs="Arial"/>
            <w:color w:val="000000"/>
          </w:rPr>
          <w:delText>romantic courtship (e.g., dating or engaged to be married) that may or may not have been consummated sexually.</w:delText>
        </w:r>
      </w:del>
    </w:p>
    <w:p w14:paraId="0000003E" w14:textId="7E82390E" w:rsidR="00C40C0E" w:rsidRDefault="00DD26C8">
      <w:pPr>
        <w:numPr>
          <w:ilvl w:val="0"/>
          <w:numId w:val="3"/>
        </w:numPr>
        <w:rPr>
          <w:del w:id="263" w:author="Burgess, Susan" w:date="2015-07-21T15:54:00Z"/>
          <w:rFonts w:ascii="Arial" w:eastAsia="Arial" w:hAnsi="Arial" w:cs="Arial"/>
        </w:rPr>
      </w:pPr>
      <w:ins w:id="264" w:author="test" w:date="2015-01-26T10:57:00Z">
        <w:del w:id="265" w:author="Burgess, Susan" w:date="2015-07-21T15:54:00Z">
          <w:r>
            <w:rPr>
              <w:rFonts w:ascii="Arial" w:eastAsia="Arial" w:hAnsi="Arial" w:cs="Arial"/>
            </w:rPr>
            <w:delText>Individuals who share the same household and consider their relationship to be the same as described above.</w:delText>
          </w:r>
        </w:del>
      </w:ins>
    </w:p>
    <w:p w14:paraId="0000003F" w14:textId="6ECAB44C" w:rsidR="00C40C0E" w:rsidRDefault="00C40C0E">
      <w:pPr>
        <w:ind w:left="720"/>
        <w:rPr>
          <w:ins w:id="266" w:author="Burgess, Susan" w:date="2015-07-21T15:43:00Z"/>
          <w:rFonts w:ascii="Arial" w:eastAsia="Arial" w:hAnsi="Arial" w:cs="Arial"/>
        </w:rPr>
      </w:pPr>
    </w:p>
    <w:p w14:paraId="00000040" w14:textId="2F4B7E21" w:rsidR="00C40C0E" w:rsidRDefault="00DD26C8">
      <w:pPr>
        <w:rPr>
          <w:del w:id="267" w:author="Amy Kelso" w:date="2019-06-18T15:16:00Z"/>
          <w:rFonts w:ascii="Arial" w:eastAsia="Arial" w:hAnsi="Arial" w:cs="Arial"/>
        </w:rPr>
      </w:pPr>
      <w:del w:id="268" w:author="Amy Kelso" w:date="2019-06-18T15:16:00Z">
        <w:r>
          <w:rPr>
            <w:rFonts w:ascii="Arial" w:eastAsia="Arial" w:hAnsi="Arial" w:cs="Arial"/>
            <w:b/>
          </w:rPr>
          <w:delText>3</w:delText>
        </w:r>
      </w:del>
      <w:ins w:id="269" w:author="COI Manager" w:date="2015-02-16T10:13:00Z">
        <w:del w:id="270" w:author="Amy Kelso" w:date="2019-06-18T15:16:00Z">
          <w:r>
            <w:rPr>
              <w:rFonts w:ascii="Arial" w:eastAsia="Arial" w:hAnsi="Arial" w:cs="Arial"/>
              <w:b/>
            </w:rPr>
            <w:delText>4</w:delText>
          </w:r>
        </w:del>
      </w:ins>
      <w:del w:id="271" w:author="Amy Kelso" w:date="2019-06-18T15:16:00Z">
        <w:r>
          <w:rPr>
            <w:rFonts w:ascii="Arial" w:eastAsia="Arial" w:hAnsi="Arial" w:cs="Arial"/>
            <w:b/>
          </w:rPr>
          <w:delText>. Effective Date</w:delText>
        </w:r>
      </w:del>
    </w:p>
    <w:p w14:paraId="00000041" w14:textId="362CF6ED" w:rsidR="00C40C0E" w:rsidRDefault="00DD26C8">
      <w:pPr>
        <w:rPr>
          <w:del w:id="272" w:author="Amy Kelso" w:date="2019-06-18T15:16:00Z"/>
          <w:rFonts w:ascii="Arial" w:eastAsia="Arial" w:hAnsi="Arial" w:cs="Arial"/>
        </w:rPr>
      </w:pPr>
      <w:del w:id="273" w:author="Amy Kelso" w:date="2019-06-18T15:16:00Z">
        <w:r>
          <w:rPr>
            <w:rFonts w:ascii="Arial" w:eastAsia="Arial" w:hAnsi="Arial" w:cs="Arial"/>
          </w:rPr>
          <w:delText>The provisions of</w:delText>
        </w:r>
        <w:r>
          <w:rPr>
            <w:rFonts w:ascii="Arial" w:eastAsia="Arial" w:hAnsi="Arial" w:cs="Arial"/>
          </w:rPr>
          <w:delText xml:space="preserve"> this policy shall be applicable prospectively only, with reference to appointments made after the adoption date of the policy.</w:delText>
        </w:r>
      </w:del>
    </w:p>
    <w:p w14:paraId="00000042" w14:textId="7521F0E4" w:rsidR="00C40C0E" w:rsidRDefault="00DD26C8">
      <w:pPr>
        <w:rPr>
          <w:rFonts w:ascii="Arial" w:eastAsia="Arial" w:hAnsi="Arial" w:cs="Arial"/>
        </w:rPr>
      </w:pPr>
      <w:del w:id="274" w:author="Amy Kelso" w:date="2019-06-18T15:16:00Z">
        <w:r>
          <w:rPr>
            <w:rFonts w:ascii="Arial" w:eastAsia="Arial" w:hAnsi="Arial" w:cs="Arial"/>
            <w:b/>
          </w:rPr>
          <w:delText>4</w:delText>
        </w:r>
      </w:del>
      <w:ins w:id="275" w:author="Amy Kelso" w:date="2023-02-14T12:21:00Z">
        <w:r>
          <w:rPr>
            <w:rFonts w:ascii="Arial" w:eastAsia="Arial" w:hAnsi="Arial" w:cs="Arial"/>
            <w:b/>
          </w:rPr>
          <w:t>IV</w:t>
        </w:r>
      </w:ins>
      <w:r>
        <w:rPr>
          <w:rFonts w:ascii="Arial" w:eastAsia="Arial" w:hAnsi="Arial" w:cs="Arial"/>
          <w:b/>
        </w:rPr>
        <w:t xml:space="preserve">. Employees Subject to the State </w:t>
      </w:r>
      <w:del w:id="276" w:author="Amy Kelso" w:date="2019-06-18T15:16:00Z">
        <w:r>
          <w:rPr>
            <w:rFonts w:ascii="Arial" w:eastAsia="Arial" w:hAnsi="Arial" w:cs="Arial"/>
            <w:b/>
          </w:rPr>
          <w:delText xml:space="preserve">Personnel </w:delText>
        </w:r>
      </w:del>
      <w:ins w:id="277" w:author="Amy Kelso" w:date="2019-06-18T15:16:00Z">
        <w:r>
          <w:rPr>
            <w:rFonts w:ascii="Arial" w:eastAsia="Arial" w:hAnsi="Arial" w:cs="Arial"/>
            <w:b/>
          </w:rPr>
          <w:t xml:space="preserve">Human Resources </w:t>
        </w:r>
      </w:ins>
      <w:r>
        <w:rPr>
          <w:rFonts w:ascii="Arial" w:eastAsia="Arial" w:hAnsi="Arial" w:cs="Arial"/>
          <w:b/>
        </w:rPr>
        <w:t>Act</w:t>
      </w:r>
    </w:p>
    <w:p w14:paraId="00000043" w14:textId="53254ADE" w:rsidR="00C40C0E" w:rsidRDefault="00DD26C8">
      <w:pPr>
        <w:rPr>
          <w:rFonts w:ascii="Arial" w:eastAsia="Arial" w:hAnsi="Arial" w:cs="Arial"/>
        </w:rPr>
      </w:pPr>
      <w:r>
        <w:rPr>
          <w:rFonts w:ascii="Arial" w:eastAsia="Arial" w:hAnsi="Arial" w:cs="Arial"/>
        </w:rPr>
        <w:t>With respect to University employees who are subject to the St</w:t>
      </w:r>
      <w:r>
        <w:rPr>
          <w:rFonts w:ascii="Arial" w:eastAsia="Arial" w:hAnsi="Arial" w:cs="Arial"/>
        </w:rPr>
        <w:t xml:space="preserve">ate </w:t>
      </w:r>
      <w:del w:id="278" w:author="Amy Kelso" w:date="2019-06-18T15:16:00Z">
        <w:r>
          <w:rPr>
            <w:rFonts w:ascii="Arial" w:eastAsia="Arial" w:hAnsi="Arial" w:cs="Arial"/>
          </w:rPr>
          <w:delText xml:space="preserve">Personnel </w:delText>
        </w:r>
      </w:del>
      <w:ins w:id="279" w:author="Amy Kelso" w:date="2019-06-18T15:16:00Z">
        <w:r>
          <w:rPr>
            <w:rFonts w:ascii="Arial" w:eastAsia="Arial" w:hAnsi="Arial" w:cs="Arial"/>
          </w:rPr>
          <w:t xml:space="preserve">Human Resources </w:t>
        </w:r>
      </w:ins>
      <w:r>
        <w:rPr>
          <w:rFonts w:ascii="Arial" w:eastAsia="Arial" w:hAnsi="Arial" w:cs="Arial"/>
        </w:rPr>
        <w:t xml:space="preserve">Act, applicable restrictions concerning the concurrent service of related persons shall be those adopted by the </w:t>
      </w:r>
      <w:del w:id="280" w:author="Amy Kelso" w:date="2021-04-26T11:06:00Z">
        <w:r>
          <w:rPr>
            <w:rFonts w:ascii="Arial" w:eastAsia="Arial" w:hAnsi="Arial" w:cs="Arial"/>
          </w:rPr>
          <w:delText>State Personnel Board</w:delText>
        </w:r>
      </w:del>
      <w:ins w:id="281" w:author="Amy Kelso" w:date="2021-04-26T11:06:00Z">
        <w:r>
          <w:rPr>
            <w:rFonts w:ascii="Arial" w:eastAsia="Arial" w:hAnsi="Arial" w:cs="Arial"/>
          </w:rPr>
          <w:t>State Human Resources Commission</w:t>
        </w:r>
      </w:ins>
      <w:r>
        <w:rPr>
          <w:rFonts w:ascii="Arial" w:eastAsia="Arial" w:hAnsi="Arial" w:cs="Arial"/>
        </w:rPr>
        <w:t>.</w:t>
      </w:r>
    </w:p>
    <w:p w14:paraId="00000044" w14:textId="22B1DDC6" w:rsidR="00C40C0E" w:rsidRDefault="00DD26C8">
      <w:pPr>
        <w:rPr>
          <w:rFonts w:ascii="Arial" w:eastAsia="Arial" w:hAnsi="Arial" w:cs="Arial"/>
        </w:rPr>
      </w:pPr>
      <w:del w:id="282" w:author="Amy Kelso" w:date="2023-02-14T11:44:00Z">
        <w:r>
          <w:rPr>
            <w:rFonts w:ascii="Arial" w:eastAsia="Arial" w:hAnsi="Arial" w:cs="Arial"/>
            <w:b/>
          </w:rPr>
          <w:lastRenderedPageBreak/>
          <w:delText>5</w:delText>
        </w:r>
      </w:del>
      <w:ins w:id="283" w:author="Amy Kelso" w:date="2023-02-14T11:44:00Z">
        <w:r>
          <w:rPr>
            <w:rFonts w:ascii="Arial" w:eastAsia="Arial" w:hAnsi="Arial" w:cs="Arial"/>
            <w:b/>
          </w:rPr>
          <w:t>V</w:t>
        </w:r>
      </w:ins>
      <w:r>
        <w:rPr>
          <w:rFonts w:ascii="Arial" w:eastAsia="Arial" w:hAnsi="Arial" w:cs="Arial"/>
          <w:b/>
        </w:rPr>
        <w:t>. Reporting</w:t>
      </w:r>
    </w:p>
    <w:p w14:paraId="00000045" w14:textId="61E5E3FA" w:rsidR="00C40C0E" w:rsidRDefault="00DD26C8">
      <w:pPr>
        <w:rPr>
          <w:rFonts w:ascii="Arial" w:eastAsia="Arial" w:hAnsi="Arial" w:cs="Arial"/>
        </w:rPr>
      </w:pPr>
      <w:del w:id="284" w:author="Amy Kelso" w:date="2019-06-18T15:18:00Z">
        <w:r>
          <w:rPr>
            <w:rFonts w:ascii="Arial" w:eastAsia="Arial" w:hAnsi="Arial" w:cs="Arial"/>
          </w:rPr>
          <w:delText xml:space="preserve">Each </w:delText>
        </w:r>
      </w:del>
      <w:ins w:id="285" w:author="Amy Kelso" w:date="2019-06-18T15:18:00Z">
        <w:r>
          <w:rPr>
            <w:rFonts w:ascii="Arial" w:eastAsia="Arial" w:hAnsi="Arial" w:cs="Arial"/>
          </w:rPr>
          <w:t xml:space="preserve">The </w:t>
        </w:r>
      </w:ins>
      <w:r>
        <w:rPr>
          <w:rFonts w:ascii="Arial" w:eastAsia="Arial" w:hAnsi="Arial" w:cs="Arial"/>
        </w:rPr>
        <w:t xml:space="preserve">Chancellor shall report annually to the Board of Trustees, at the regular meeting falling closest to the date of commencement, concerning all specific cases during the preceding year in which the terms of this </w:t>
      </w:r>
      <w:ins w:id="286" w:author="Amy Kelso" w:date="2023-02-22T11:10:00Z">
        <w:r>
          <w:rPr>
            <w:rFonts w:ascii="Arial" w:eastAsia="Arial" w:hAnsi="Arial" w:cs="Arial"/>
          </w:rPr>
          <w:t>P</w:t>
        </w:r>
      </w:ins>
      <w:del w:id="287" w:author="Amy Kelso" w:date="2023-02-22T11:10:00Z">
        <w:r>
          <w:rPr>
            <w:rFonts w:ascii="Arial" w:eastAsia="Arial" w:hAnsi="Arial" w:cs="Arial"/>
          </w:rPr>
          <w:delText>p</w:delText>
        </w:r>
      </w:del>
      <w:r>
        <w:rPr>
          <w:rFonts w:ascii="Arial" w:eastAsia="Arial" w:hAnsi="Arial" w:cs="Arial"/>
        </w:rPr>
        <w:t>olicy were applied.</w:t>
      </w:r>
    </w:p>
    <w:p w14:paraId="00000046" w14:textId="77777777" w:rsidR="00C40C0E" w:rsidRDefault="00DD26C8">
      <w:pPr>
        <w:rPr>
          <w:rFonts w:ascii="Arial" w:eastAsia="Arial" w:hAnsi="Arial" w:cs="Arial"/>
        </w:rPr>
      </w:pPr>
      <w:r>
        <w:rPr>
          <w:rFonts w:ascii="Arial" w:eastAsia="Arial" w:hAnsi="Arial" w:cs="Arial"/>
          <w:b/>
        </w:rPr>
        <w:t>Revision History</w:t>
      </w:r>
      <w:r>
        <w:rPr>
          <w:rFonts w:ascii="Arial" w:eastAsia="Arial" w:hAnsi="Arial" w:cs="Arial"/>
        </w:rPr>
        <w:t>: </w:t>
      </w:r>
    </w:p>
    <w:p w14:paraId="00000047" w14:textId="77777777" w:rsidR="00C40C0E" w:rsidRDefault="00DD26C8">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Initially approved July 25, 1977</w:t>
      </w:r>
    </w:p>
    <w:p w14:paraId="00000048" w14:textId="77777777" w:rsidR="00C40C0E" w:rsidRDefault="00DD26C8">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Revised June 3, 1996</w:t>
      </w:r>
    </w:p>
    <w:p w14:paraId="00000049" w14:textId="2C489CF9" w:rsidR="00C40C0E" w:rsidRDefault="00DD26C8">
      <w:pPr>
        <w:numPr>
          <w:ilvl w:val="0"/>
          <w:numId w:val="5"/>
        </w:numPr>
        <w:pBdr>
          <w:top w:val="nil"/>
          <w:left w:val="nil"/>
          <w:bottom w:val="nil"/>
          <w:right w:val="nil"/>
          <w:between w:val="nil"/>
        </w:pBdr>
        <w:rPr>
          <w:ins w:id="288" w:author="Amy Kelso" w:date="2019-06-18T15:04:00Z"/>
          <w:rFonts w:ascii="Arial" w:eastAsia="Arial" w:hAnsi="Arial" w:cs="Arial"/>
          <w:color w:val="000000"/>
        </w:rPr>
      </w:pPr>
      <w:ins w:id="289" w:author="Amy Kelso" w:date="2019-06-18T15:04:00Z">
        <w:r>
          <w:rPr>
            <w:rFonts w:ascii="Arial" w:eastAsia="Arial" w:hAnsi="Arial" w:cs="Arial"/>
            <w:color w:val="000000"/>
          </w:rPr>
          <w:t>Revised ______, 2023</w:t>
        </w:r>
      </w:ins>
    </w:p>
    <w:p w14:paraId="0000004A" w14:textId="77777777" w:rsidR="00C40C0E" w:rsidRDefault="00DD26C8">
      <w:pPr>
        <w:rPr>
          <w:rFonts w:ascii="Arial" w:eastAsia="Arial" w:hAnsi="Arial" w:cs="Arial"/>
        </w:rPr>
      </w:pPr>
      <w:r>
        <w:rPr>
          <w:rFonts w:ascii="Arial" w:eastAsia="Arial" w:hAnsi="Arial" w:cs="Arial"/>
          <w:b/>
        </w:rPr>
        <w:t>Authority</w:t>
      </w:r>
      <w:r>
        <w:rPr>
          <w:rFonts w:ascii="Arial" w:eastAsia="Arial" w:hAnsi="Arial" w:cs="Arial"/>
        </w:rPr>
        <w:t>: Chancellor</w:t>
      </w:r>
    </w:p>
    <w:p w14:paraId="0000004B" w14:textId="77777777" w:rsidR="00C40C0E" w:rsidRDefault="00DD26C8">
      <w:pPr>
        <w:rPr>
          <w:rFonts w:ascii="Arial" w:eastAsia="Arial" w:hAnsi="Arial" w:cs="Arial"/>
        </w:rPr>
      </w:pPr>
      <w:r>
        <w:rPr>
          <w:rFonts w:ascii="Arial" w:eastAsia="Arial" w:hAnsi="Arial" w:cs="Arial"/>
          <w:b/>
        </w:rPr>
        <w:t>Responsible Office</w:t>
      </w:r>
      <w:r>
        <w:rPr>
          <w:rFonts w:ascii="Arial" w:eastAsia="Arial" w:hAnsi="Arial" w:cs="Arial"/>
        </w:rPr>
        <w:t>: Academic Affairs</w:t>
      </w:r>
    </w:p>
    <w:p w14:paraId="0000004C" w14:textId="4B7D98D1" w:rsidR="00C40C0E" w:rsidRDefault="00DD26C8">
      <w:pPr>
        <w:rPr>
          <w:ins w:id="290" w:author="Burgess, Susan" w:date="2015-07-13T08:50:00Z"/>
          <w:rFonts w:ascii="Arial" w:eastAsia="Arial" w:hAnsi="Arial" w:cs="Arial"/>
        </w:rPr>
      </w:pPr>
      <w:r>
        <w:rPr>
          <w:rFonts w:ascii="Arial" w:eastAsia="Arial" w:hAnsi="Arial" w:cs="Arial"/>
          <w:b/>
        </w:rPr>
        <w:t>Related Resources</w:t>
      </w:r>
      <w:r>
        <w:rPr>
          <w:rFonts w:ascii="Arial" w:eastAsia="Arial" w:hAnsi="Arial" w:cs="Arial"/>
        </w:rPr>
        <w:t>:  </w:t>
      </w:r>
    </w:p>
    <w:p w14:paraId="0000004D" w14:textId="6A6589A6" w:rsidR="00C40C0E" w:rsidRPr="00640393" w:rsidRDefault="00DD26C8" w:rsidP="00640393">
      <w:pPr>
        <w:pStyle w:val="ListParagraph"/>
        <w:numPr>
          <w:ilvl w:val="0"/>
          <w:numId w:val="7"/>
        </w:numPr>
        <w:rPr>
          <w:ins w:id="291" w:author="Sherry Loyd" w:date="2023-06-27T16:17:00Z"/>
          <w:rFonts w:ascii="Arial" w:eastAsia="Arial" w:hAnsi="Arial" w:cs="Arial"/>
        </w:rPr>
      </w:pPr>
      <w:ins w:id="292" w:author="Sherry Loyd" w:date="2023-06-27T16:17:00Z">
        <w:r>
          <w:fldChar w:fldCharType="begin"/>
        </w:r>
        <w:r>
          <w:instrText>HYPERLINK "https://legal.charlotte.edu/policies/up-101.25"</w:instrText>
        </w:r>
        <w:r>
          <w:fldChar w:fldCharType="separate"/>
        </w:r>
        <w:r w:rsidRPr="00640393">
          <w:rPr>
            <w:rFonts w:ascii="Arial" w:eastAsia="Arial" w:hAnsi="Arial" w:cs="Arial"/>
          </w:rPr>
          <w:t>Familial Relationships between Students and</w:t>
        </w:r>
        <w:r w:rsidRPr="00640393">
          <w:rPr>
            <w:rFonts w:ascii="Arial" w:eastAsia="Arial" w:hAnsi="Arial" w:cs="Arial"/>
          </w:rPr>
          <w:t xml:space="preserve"> Faculty Members or Other University Employees (Nepotism)</w:t>
        </w:r>
        <w:r>
          <w:fldChar w:fldCharType="end"/>
        </w:r>
        <w:r w:rsidRPr="00640393">
          <w:rPr>
            <w:rFonts w:ascii="Arial" w:eastAsia="Arial" w:hAnsi="Arial" w:cs="Arial"/>
          </w:rPr>
          <w:t xml:space="preserve"> </w:t>
        </w:r>
      </w:ins>
    </w:p>
    <w:p w14:paraId="3292656C" w14:textId="77777777" w:rsidR="00640393" w:rsidRPr="00640393" w:rsidRDefault="00DD26C8" w:rsidP="00640393">
      <w:pPr>
        <w:pStyle w:val="ListParagraph"/>
        <w:numPr>
          <w:ilvl w:val="0"/>
          <w:numId w:val="7"/>
        </w:numPr>
        <w:rPr>
          <w:rFonts w:ascii="Arial" w:eastAsia="Arial" w:hAnsi="Arial" w:cs="Arial"/>
        </w:rPr>
      </w:pPr>
      <w:ins w:id="293" w:author="Sherry Loyd" w:date="2023-06-27T16:17:00Z">
        <w:r>
          <w:fldChar w:fldCharType="begin"/>
        </w:r>
        <w:r>
          <w:instrText>HYPERLINK "https://legal.charlotte.edu/policies/up-101.24"</w:instrText>
        </w:r>
        <w:r>
          <w:fldChar w:fldCharType="separate"/>
        </w:r>
        <w:r w:rsidRPr="00640393">
          <w:rPr>
            <w:rFonts w:ascii="Arial" w:eastAsia="Arial" w:hAnsi="Arial" w:cs="Arial"/>
          </w:rPr>
          <w:t>Conflicts of Interest and Commitment</w:t>
        </w:r>
        <w:r>
          <w:fldChar w:fldCharType="end"/>
        </w:r>
      </w:ins>
    </w:p>
    <w:p w14:paraId="0000004F" w14:textId="739191C7" w:rsidR="00C40C0E" w:rsidRPr="00640393" w:rsidRDefault="00DD26C8" w:rsidP="00640393">
      <w:pPr>
        <w:pStyle w:val="ListParagraph"/>
        <w:numPr>
          <w:ilvl w:val="0"/>
          <w:numId w:val="7"/>
        </w:numPr>
        <w:rPr>
          <w:del w:id="294" w:author="Amy Kelso" w:date="2023-02-14T12:32:00Z"/>
          <w:rFonts w:ascii="Arial" w:eastAsia="Arial" w:hAnsi="Arial" w:cs="Arial"/>
          <w:rPrChange w:id="295" w:author="Sherry Loyd" w:date="2023-06-27T16:17:00Z">
            <w:rPr>
              <w:del w:id="296" w:author="Amy Kelso" w:date="2023-02-14T12:32:00Z"/>
              <w:rFonts w:ascii="Arial" w:eastAsia="Arial" w:hAnsi="Arial" w:cs="Arial"/>
              <w:color w:val="000000"/>
            </w:rPr>
          </w:rPrChange>
        </w:rPr>
      </w:pPr>
      <w:ins w:id="297" w:author="Sherry Loyd" w:date="2023-06-27T16:17:00Z">
        <w:r>
          <w:fldChar w:fldCharType="begin"/>
        </w:r>
        <w:r>
          <w:instrText>HYPERLINK "https://infoed.uncc.edu/EnableWeb/Portal/Home"</w:instrText>
        </w:r>
        <w:r>
          <w:fldChar w:fldCharType="separate"/>
        </w:r>
        <w:r w:rsidRPr="00640393">
          <w:rPr>
            <w:rFonts w:ascii="Arial" w:eastAsia="Arial" w:hAnsi="Arial" w:cs="Arial"/>
          </w:rPr>
          <w:t>Conflict of Interest Disclosure</w:t>
        </w:r>
        <w:r>
          <w:fldChar w:fldCharType="end"/>
        </w:r>
        <w:r w:rsidRPr="00640393">
          <w:rPr>
            <w:rFonts w:ascii="Arial" w:eastAsia="Arial" w:hAnsi="Arial" w:cs="Arial"/>
          </w:rPr>
          <w:t xml:space="preserve"> </w:t>
        </w:r>
      </w:ins>
    </w:p>
    <w:p w14:paraId="00000050" w14:textId="6061935A" w:rsidR="00C40C0E" w:rsidRPr="00640393" w:rsidRDefault="00DD26C8" w:rsidP="00640393">
      <w:pPr>
        <w:pStyle w:val="ListParagraph"/>
        <w:numPr>
          <w:ilvl w:val="0"/>
          <w:numId w:val="7"/>
        </w:numPr>
        <w:pBdr>
          <w:top w:val="nil"/>
          <w:left w:val="nil"/>
          <w:bottom w:val="nil"/>
          <w:right w:val="nil"/>
          <w:between w:val="nil"/>
        </w:pBdr>
        <w:rPr>
          <w:ins w:id="298" w:author="Sherry Loyd" w:date="2023-06-27T16:17:00Z"/>
          <w:rFonts w:ascii="Arial" w:eastAsia="Arial" w:hAnsi="Arial" w:cs="Arial"/>
          <w:color w:val="000000"/>
        </w:rPr>
      </w:pPr>
      <w:hyperlink r:id="rId8">
        <w:r w:rsidRPr="00640393">
          <w:rPr>
            <w:rFonts w:ascii="Arial" w:eastAsia="Arial" w:hAnsi="Arial" w:cs="Arial"/>
            <w:color w:val="0563C1"/>
            <w:u w:val="single"/>
          </w:rPr>
          <w:t xml:space="preserve">UNC </w:t>
        </w:r>
      </w:hyperlink>
      <w:ins w:id="299" w:author="Amy Kelso" w:date="2023-02-22T11:07:00Z">
        <w:r>
          <w:fldChar w:fldCharType="begin"/>
        </w:r>
        <w:r>
          <w:instrText>HYPERLINK "http://www.northcarolina.edu/apps/policy/index.php?pg=vs&amp;id=328&amp;added=1"</w:instrText>
        </w:r>
        <w:r>
          <w:fldChar w:fldCharType="separate"/>
        </w:r>
        <w:r w:rsidRPr="00640393">
          <w:rPr>
            <w:rFonts w:ascii="Arial" w:eastAsia="Arial" w:hAnsi="Arial" w:cs="Arial"/>
            <w:color w:val="0563C1"/>
            <w:u w:val="single"/>
          </w:rPr>
          <w:t xml:space="preserve">System </w:t>
        </w:r>
        <w:r>
          <w:fldChar w:fldCharType="end"/>
        </w:r>
      </w:ins>
      <w:hyperlink r:id="rId9">
        <w:r w:rsidRPr="00640393">
          <w:rPr>
            <w:rFonts w:ascii="Arial" w:eastAsia="Arial" w:hAnsi="Arial" w:cs="Arial"/>
            <w:color w:val="0563C1"/>
            <w:u w:val="single"/>
          </w:rPr>
          <w:t>Policy 300.4.2</w:t>
        </w:r>
      </w:hyperlink>
    </w:p>
    <w:p w14:paraId="00000051" w14:textId="7EC9752F" w:rsidR="00C40C0E" w:rsidRPr="00640393" w:rsidRDefault="00DD26C8" w:rsidP="00640393">
      <w:pPr>
        <w:pStyle w:val="ListParagraph"/>
        <w:numPr>
          <w:ilvl w:val="0"/>
          <w:numId w:val="7"/>
        </w:numPr>
        <w:shd w:val="clear" w:color="auto" w:fill="FFFFFF"/>
        <w:spacing w:after="0"/>
        <w:rPr>
          <w:ins w:id="300" w:author="Sherry Loyd" w:date="2023-06-27T16:17:00Z"/>
          <w:rFonts w:ascii="Arial" w:eastAsia="Arial" w:hAnsi="Arial" w:cs="Arial"/>
          <w:color w:val="333333"/>
          <w:sz w:val="24"/>
          <w:szCs w:val="24"/>
        </w:rPr>
      </w:pPr>
      <w:ins w:id="301" w:author="Sherry Loyd" w:date="2023-06-27T16:17:00Z">
        <w:r>
          <w:fldChar w:fldCharType="begin"/>
        </w:r>
        <w:r>
          <w:instrText>HYPERLINK "http://www.northcarolina.edu/apps/policy/index.php?pg=toc&amp;id=s232"</w:instrText>
        </w:r>
        <w:r>
          <w:fldChar w:fldCharType="separate"/>
        </w:r>
        <w:r w:rsidRPr="00640393">
          <w:rPr>
            <w:rFonts w:ascii="Arial" w:eastAsia="Arial" w:hAnsi="Arial" w:cs="Arial"/>
            <w:color w:val="0563C1"/>
            <w:u w:val="single"/>
          </w:rPr>
          <w:t>UNC Policy Manual, 300.2.2 and 300.2.2.2 [R], Conflicts of Interest and Commitment</w:t>
        </w:r>
        <w:r>
          <w:fldChar w:fldCharType="end"/>
        </w:r>
      </w:ins>
    </w:p>
    <w:p w14:paraId="00000052" w14:textId="227E512E" w:rsidR="00C40C0E" w:rsidRPr="00640393" w:rsidRDefault="00DD26C8" w:rsidP="00640393">
      <w:pPr>
        <w:pStyle w:val="ListParagraph"/>
        <w:numPr>
          <w:ilvl w:val="0"/>
          <w:numId w:val="7"/>
        </w:numPr>
        <w:shd w:val="clear" w:color="auto" w:fill="FFFFFF"/>
        <w:spacing w:after="0"/>
        <w:rPr>
          <w:ins w:id="302" w:author="Sherry Loyd" w:date="2023-06-27T16:17:00Z"/>
          <w:rFonts w:ascii="Arial" w:eastAsia="Arial" w:hAnsi="Arial" w:cs="Arial"/>
          <w:color w:val="333333"/>
          <w:sz w:val="24"/>
          <w:szCs w:val="24"/>
        </w:rPr>
      </w:pPr>
      <w:ins w:id="303" w:author="Sherry Loyd" w:date="2023-06-27T16:17:00Z">
        <w:r>
          <w:fldChar w:fldCharType="begin"/>
        </w:r>
        <w:r>
          <w:instrText xml:space="preserve">HYPERLINK </w:instrText>
        </w:r>
        <w:r>
          <w:instrText>"http://www.ncleg.net/EnactedLegislation/Statutes/PDF/BySection/Chapter_14/GS_14-234.pdf"</w:instrText>
        </w:r>
        <w:r>
          <w:fldChar w:fldCharType="separate"/>
        </w:r>
        <w:r w:rsidRPr="00640393">
          <w:rPr>
            <w:rFonts w:ascii="Arial" w:eastAsia="Arial" w:hAnsi="Arial" w:cs="Arial"/>
            <w:color w:val="0563C1"/>
            <w:u w:val="single"/>
          </w:rPr>
          <w:t>N.C.G.S. §14-234, Public Officers or Employees Benefiting from Public Contracts</w:t>
        </w:r>
        <w:r>
          <w:fldChar w:fldCharType="end"/>
        </w:r>
      </w:ins>
    </w:p>
    <w:p w14:paraId="00000053" w14:textId="3915CBF4" w:rsidR="00C40C0E" w:rsidRPr="00640393" w:rsidRDefault="00DD26C8" w:rsidP="00640393">
      <w:pPr>
        <w:pStyle w:val="ListParagraph"/>
        <w:numPr>
          <w:ilvl w:val="0"/>
          <w:numId w:val="7"/>
        </w:numPr>
        <w:shd w:val="clear" w:color="auto" w:fill="FFFFFF"/>
        <w:spacing w:after="0"/>
        <w:rPr>
          <w:ins w:id="304" w:author="Sherry Loyd" w:date="2023-06-27T16:17:00Z"/>
          <w:rFonts w:ascii="Arial" w:eastAsia="Arial" w:hAnsi="Arial" w:cs="Arial"/>
          <w:color w:val="333333"/>
          <w:sz w:val="24"/>
          <w:szCs w:val="24"/>
        </w:rPr>
      </w:pPr>
      <w:ins w:id="305" w:author="Sherry Loyd" w:date="2023-06-27T16:17:00Z">
        <w:r>
          <w:fldChar w:fldCharType="begin"/>
        </w:r>
        <w:r>
          <w:instrText>HYPERLINK "https://www.ncleg.gov/Laws/GeneralStatuteSections/Chapter138A"</w:instrText>
        </w:r>
        <w:r>
          <w:fldChar w:fldCharType="separate"/>
        </w:r>
        <w:r w:rsidRPr="00640393">
          <w:rPr>
            <w:rFonts w:ascii="Arial" w:eastAsia="Arial" w:hAnsi="Arial" w:cs="Arial"/>
            <w:color w:val="0563C1"/>
            <w:u w:val="single"/>
          </w:rPr>
          <w:t xml:space="preserve">N.C.G.S. § </w:t>
        </w:r>
        <w:r w:rsidRPr="00640393">
          <w:rPr>
            <w:rFonts w:ascii="Arial" w:eastAsia="Arial" w:hAnsi="Arial" w:cs="Arial"/>
            <w:color w:val="0563C1"/>
            <w:u w:val="single"/>
          </w:rPr>
          <w:t>138A, State Government Ethics Act</w:t>
        </w:r>
        <w:r>
          <w:fldChar w:fldCharType="end"/>
        </w:r>
      </w:ins>
    </w:p>
    <w:p w14:paraId="00000054" w14:textId="46C6AE5A" w:rsidR="00C40C0E" w:rsidRPr="00640393" w:rsidRDefault="00DD26C8">
      <w:pPr>
        <w:pStyle w:val="ListParagraph"/>
        <w:numPr>
          <w:ilvl w:val="0"/>
          <w:numId w:val="7"/>
        </w:numPr>
        <w:shd w:val="clear" w:color="auto" w:fill="FFFFFF"/>
        <w:spacing w:after="300"/>
        <w:rPr>
          <w:rFonts w:ascii="Arial" w:eastAsia="Arial" w:hAnsi="Arial" w:cs="Arial"/>
          <w:color w:val="333333"/>
          <w:sz w:val="24"/>
          <w:szCs w:val="24"/>
          <w:rPrChange w:id="306" w:author="Sherry Loyd" w:date="2023-06-27T16:17:00Z">
            <w:rPr>
              <w:rFonts w:ascii="Arial" w:eastAsia="Arial" w:hAnsi="Arial" w:cs="Arial"/>
              <w:color w:val="000000"/>
            </w:rPr>
          </w:rPrChange>
        </w:rPr>
        <w:pPrChange w:id="307" w:author="Sherry Loyd" w:date="2023-06-27T16:17:00Z">
          <w:pPr>
            <w:numPr>
              <w:numId w:val="4"/>
            </w:numPr>
            <w:pBdr>
              <w:top w:val="nil"/>
              <w:left w:val="nil"/>
              <w:bottom w:val="nil"/>
              <w:right w:val="nil"/>
              <w:between w:val="nil"/>
            </w:pBdr>
            <w:ind w:left="720" w:hanging="360"/>
          </w:pPr>
        </w:pPrChange>
      </w:pPr>
      <w:ins w:id="308" w:author="Sherry Loyd" w:date="2023-06-27T16:17:00Z">
        <w:r>
          <w:fldChar w:fldCharType="begin"/>
        </w:r>
        <w:r>
          <w:instrText>HYPERLINK "https://www.ncleg.gov/EnactedLegislation/Statutes/PDF/BySection/Chapter_133/GS_133-32.pdf"</w:instrText>
        </w:r>
        <w:r>
          <w:fldChar w:fldCharType="separate"/>
        </w:r>
        <w:r w:rsidRPr="00640393">
          <w:rPr>
            <w:rFonts w:ascii="Arial" w:eastAsia="Arial" w:hAnsi="Arial" w:cs="Arial"/>
            <w:color w:val="0563C1"/>
            <w:u w:val="single"/>
          </w:rPr>
          <w:t>N.C.G.S. § 133-32, Gifts and Favors Regulated</w:t>
        </w:r>
        <w:r>
          <w:fldChar w:fldCharType="end"/>
        </w:r>
      </w:ins>
    </w:p>
    <w:p w14:paraId="00000055" w14:textId="77777777" w:rsidR="00C40C0E" w:rsidRDefault="00C40C0E">
      <w:pPr>
        <w:rPr>
          <w:rFonts w:ascii="Arial" w:eastAsia="Arial" w:hAnsi="Arial" w:cs="Arial"/>
        </w:rPr>
      </w:pPr>
    </w:p>
    <w:sectPr w:rsidR="00C40C0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03D19" w14:textId="77777777" w:rsidR="00037CE1" w:rsidRDefault="00037CE1">
      <w:pPr>
        <w:spacing w:after="0" w:line="240" w:lineRule="auto"/>
      </w:pPr>
      <w:r>
        <w:separator/>
      </w:r>
    </w:p>
  </w:endnote>
  <w:endnote w:type="continuationSeparator" w:id="0">
    <w:p w14:paraId="3362EBF6" w14:textId="77777777" w:rsidR="00037CE1" w:rsidRDefault="0003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78"/>
      <w:id w:val="764345843"/>
    </w:sdtPr>
    <w:sdtEndPr/>
    <w:sdtContent>
      <w:p w14:paraId="00000056" w14:textId="589E6EAE" w:rsidR="00C40C0E" w:rsidRDefault="00DD26C8">
        <w:pPr>
          <w:pBdr>
            <w:top w:val="nil"/>
            <w:left w:val="nil"/>
            <w:bottom w:val="nil"/>
            <w:right w:val="nil"/>
            <w:between w:val="nil"/>
          </w:pBdr>
          <w:tabs>
            <w:tab w:val="center" w:pos="4680"/>
            <w:tab w:val="right" w:pos="9360"/>
          </w:tabs>
          <w:spacing w:after="0" w:line="240" w:lineRule="auto"/>
          <w:jc w:val="center"/>
          <w:rPr>
            <w:ins w:id="309" w:author="Burgess, Susan" w:date="2015-01-26T16:07:00Z"/>
            <w:color w:val="000000"/>
          </w:rPr>
        </w:pPr>
        <w:sdt>
          <w:sdtPr>
            <w:tag w:val="goog_rdk_377"/>
            <w:id w:val="-2119592953"/>
          </w:sdtPr>
          <w:sdtEndPr/>
          <w:sdtContent>
            <w:ins w:id="310" w:author="Burgess, Susan" w:date="2015-01-26T16:07:00Z">
              <w:r>
                <w:rPr>
                  <w:color w:val="000000"/>
                </w:rPr>
                <w:fldChar w:fldCharType="begin"/>
              </w:r>
              <w:r>
                <w:rPr>
                  <w:color w:val="000000"/>
                </w:rPr>
                <w:instrText>PAGE</w:instrText>
              </w:r>
              <w:r>
                <w:rPr>
                  <w:color w:val="000000"/>
                </w:rPr>
                <w:fldChar w:fldCharType="separate"/>
              </w:r>
            </w:ins>
            <w:r w:rsidR="00640393">
              <w:rPr>
                <w:noProof/>
                <w:color w:val="000000"/>
              </w:rPr>
              <w:t>1</w:t>
            </w:r>
            <w:ins w:id="311" w:author="Burgess, Susan" w:date="2015-01-26T16:07:00Z">
              <w:r>
                <w:rPr>
                  <w:color w:val="000000"/>
                </w:rPr>
                <w:fldChar w:fldCharType="end"/>
              </w:r>
            </w:ins>
          </w:sdtContent>
        </w:sdt>
      </w:p>
    </w:sdtContent>
  </w:sdt>
  <w:p w14:paraId="00000057" w14:textId="77777777" w:rsidR="00C40C0E" w:rsidRDefault="00C40C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025A" w14:textId="77777777" w:rsidR="00037CE1" w:rsidRDefault="00037CE1">
      <w:pPr>
        <w:spacing w:after="0" w:line="240" w:lineRule="auto"/>
      </w:pPr>
      <w:r>
        <w:separator/>
      </w:r>
    </w:p>
  </w:footnote>
  <w:footnote w:type="continuationSeparator" w:id="0">
    <w:p w14:paraId="53A18DE9" w14:textId="77777777" w:rsidR="00037CE1" w:rsidRDefault="00037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FDE"/>
    <w:multiLevelType w:val="multilevel"/>
    <w:tmpl w:val="BA90B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B50D21"/>
    <w:multiLevelType w:val="multilevel"/>
    <w:tmpl w:val="C7F0DB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C617B43"/>
    <w:multiLevelType w:val="multilevel"/>
    <w:tmpl w:val="37CA9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F265AA"/>
    <w:multiLevelType w:val="hybridMultilevel"/>
    <w:tmpl w:val="0BD2C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9E1446"/>
    <w:multiLevelType w:val="multilevel"/>
    <w:tmpl w:val="DCCAE286"/>
    <w:lvl w:ilvl="0">
      <w:start w:val="1"/>
      <w:numFmt w:val="lowerLetter"/>
      <w:lvlText w:val="%1."/>
      <w:lvlJc w:val="left"/>
      <w:pPr>
        <w:ind w:left="720" w:hanging="360"/>
      </w:pPr>
      <w:rPr>
        <w:b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3C33DA"/>
    <w:multiLevelType w:val="multilevel"/>
    <w:tmpl w:val="CE4CDD1A"/>
    <w:lvl w:ilvl="0">
      <w:start w:val="1"/>
      <w:numFmt w:val="lowerLetter"/>
      <w:lvlText w:val="%1."/>
      <w:lvlJc w:val="left"/>
      <w:pPr>
        <w:ind w:left="720" w:hanging="360"/>
      </w:pPr>
    </w:lvl>
    <w:lvl w:ilvl="1">
      <w:start w:val="3"/>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751A3E8B"/>
    <w:multiLevelType w:val="multilevel"/>
    <w:tmpl w:val="1660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lso">
    <w15:presenceInfo w15:providerId="None" w15:userId="Amy Kel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E"/>
    <w:rsid w:val="00037CE1"/>
    <w:rsid w:val="0023699A"/>
    <w:rsid w:val="002D2385"/>
    <w:rsid w:val="00640393"/>
    <w:rsid w:val="00913E95"/>
    <w:rsid w:val="00A062F3"/>
    <w:rsid w:val="00C40C0E"/>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36E2"/>
  <w15:docId w15:val="{48B7FAFF-0320-034F-8E43-658513AA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F0D69"/>
    <w:rPr>
      <w:color w:val="0563C1" w:themeColor="hyperlink"/>
      <w:u w:val="single"/>
    </w:rPr>
  </w:style>
  <w:style w:type="paragraph" w:styleId="ListParagraph">
    <w:name w:val="List Paragraph"/>
    <w:basedOn w:val="Normal"/>
    <w:uiPriority w:val="34"/>
    <w:qFormat/>
    <w:rsid w:val="00CF0D69"/>
    <w:pPr>
      <w:ind w:left="720"/>
      <w:contextualSpacing/>
    </w:pPr>
  </w:style>
  <w:style w:type="paragraph" w:styleId="BalloonText">
    <w:name w:val="Balloon Text"/>
    <w:basedOn w:val="Normal"/>
    <w:link w:val="BalloonTextChar"/>
    <w:uiPriority w:val="99"/>
    <w:semiHidden/>
    <w:unhideWhenUsed/>
    <w:rsid w:val="00CF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69"/>
    <w:rPr>
      <w:rFonts w:ascii="Segoe UI" w:hAnsi="Segoe UI" w:cs="Segoe UI"/>
      <w:sz w:val="18"/>
      <w:szCs w:val="18"/>
    </w:rPr>
  </w:style>
  <w:style w:type="character" w:styleId="CommentReference">
    <w:name w:val="annotation reference"/>
    <w:basedOn w:val="DefaultParagraphFont"/>
    <w:uiPriority w:val="99"/>
    <w:semiHidden/>
    <w:unhideWhenUsed/>
    <w:rsid w:val="00AA7F74"/>
    <w:rPr>
      <w:sz w:val="16"/>
      <w:szCs w:val="16"/>
    </w:rPr>
  </w:style>
  <w:style w:type="paragraph" w:styleId="CommentText">
    <w:name w:val="annotation text"/>
    <w:basedOn w:val="Normal"/>
    <w:link w:val="CommentTextChar"/>
    <w:uiPriority w:val="99"/>
    <w:unhideWhenUsed/>
    <w:rsid w:val="00AA7F74"/>
    <w:pPr>
      <w:spacing w:line="240" w:lineRule="auto"/>
    </w:pPr>
    <w:rPr>
      <w:sz w:val="20"/>
      <w:szCs w:val="20"/>
    </w:rPr>
  </w:style>
  <w:style w:type="character" w:customStyle="1" w:styleId="CommentTextChar">
    <w:name w:val="Comment Text Char"/>
    <w:basedOn w:val="DefaultParagraphFont"/>
    <w:link w:val="CommentText"/>
    <w:uiPriority w:val="99"/>
    <w:rsid w:val="00AA7F74"/>
    <w:rPr>
      <w:sz w:val="20"/>
      <w:szCs w:val="20"/>
    </w:rPr>
  </w:style>
  <w:style w:type="paragraph" w:styleId="CommentSubject">
    <w:name w:val="annotation subject"/>
    <w:basedOn w:val="CommentText"/>
    <w:next w:val="CommentText"/>
    <w:link w:val="CommentSubjectChar"/>
    <w:uiPriority w:val="99"/>
    <w:semiHidden/>
    <w:unhideWhenUsed/>
    <w:rsid w:val="00B86DE9"/>
    <w:rPr>
      <w:b/>
      <w:bCs/>
    </w:rPr>
  </w:style>
  <w:style w:type="character" w:customStyle="1" w:styleId="CommentSubjectChar">
    <w:name w:val="Comment Subject Char"/>
    <w:basedOn w:val="CommentTextChar"/>
    <w:link w:val="CommentSubject"/>
    <w:uiPriority w:val="99"/>
    <w:semiHidden/>
    <w:rsid w:val="00B86DE9"/>
    <w:rPr>
      <w:b/>
      <w:bCs/>
      <w:sz w:val="20"/>
      <w:szCs w:val="20"/>
    </w:rPr>
  </w:style>
  <w:style w:type="paragraph" w:styleId="Header">
    <w:name w:val="header"/>
    <w:basedOn w:val="Normal"/>
    <w:link w:val="HeaderChar"/>
    <w:uiPriority w:val="99"/>
    <w:unhideWhenUsed/>
    <w:rsid w:val="00D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48"/>
  </w:style>
  <w:style w:type="paragraph" w:styleId="Footer">
    <w:name w:val="footer"/>
    <w:basedOn w:val="Normal"/>
    <w:link w:val="FooterChar"/>
    <w:uiPriority w:val="99"/>
    <w:unhideWhenUsed/>
    <w:rsid w:val="00D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48"/>
  </w:style>
  <w:style w:type="paragraph" w:styleId="Revision">
    <w:name w:val="Revision"/>
    <w:hidden/>
    <w:uiPriority w:val="99"/>
    <w:semiHidden/>
    <w:rsid w:val="008D34E0"/>
    <w:pPr>
      <w:spacing w:after="0" w:line="240" w:lineRule="auto"/>
    </w:pPr>
  </w:style>
  <w:style w:type="paragraph" w:styleId="NoSpacing">
    <w:name w:val="No Spacing"/>
    <w:uiPriority w:val="1"/>
    <w:qFormat/>
    <w:rsid w:val="0031591D"/>
    <w:pPr>
      <w:spacing w:after="0" w:line="240" w:lineRule="auto"/>
    </w:pPr>
  </w:style>
  <w:style w:type="character" w:styleId="UnresolvedMention">
    <w:name w:val="Unresolved Mention"/>
    <w:basedOn w:val="DefaultParagraphFont"/>
    <w:uiPriority w:val="99"/>
    <w:rsid w:val="00054509"/>
    <w:rPr>
      <w:color w:val="808080"/>
      <w:shd w:val="clear" w:color="auto" w:fill="E6E6E6"/>
    </w:rPr>
  </w:style>
  <w:style w:type="character" w:styleId="FollowedHyperlink">
    <w:name w:val="FollowedHyperlink"/>
    <w:basedOn w:val="DefaultParagraphFont"/>
    <w:uiPriority w:val="99"/>
    <w:semiHidden/>
    <w:unhideWhenUsed/>
    <w:rsid w:val="008145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49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328&amp;adde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carolina.edu/apps/policy/index.php?pg=vs&amp;id=328&amp;add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vjsfZtOFjmZFSFH+pQlbXINVw==">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Susan</dc:creator>
  <cp:lastModifiedBy>Matt Wyse</cp:lastModifiedBy>
  <cp:revision>2</cp:revision>
  <dcterms:created xsi:type="dcterms:W3CDTF">2023-09-22T19:34:00Z</dcterms:created>
  <dcterms:modified xsi:type="dcterms:W3CDTF">2023-09-22T19:34:00Z</dcterms:modified>
</cp:coreProperties>
</file>