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0E" w:rsidRDefault="007A130E">
      <w:pPr>
        <w:pStyle w:val="MediumShading1-Accent11"/>
        <w:rPr>
          <w:rFonts w:ascii="Times New Roman" w:hAnsi="Times New Roman" w:cs="Times New Roman"/>
          <w:sz w:val="24"/>
          <w:szCs w:val="24"/>
        </w:rPr>
      </w:pPr>
    </w:p>
    <w:p w:rsidR="00BC4A1A" w:rsidRDefault="00BC4A1A" w:rsidP="00BC4A1A">
      <w:pPr>
        <w:pStyle w:val="Heading1"/>
        <w:keepNext w:val="0"/>
        <w:spacing w:before="480"/>
        <w:rPr>
          <w:b w:val="0"/>
          <w:sz w:val="46"/>
          <w:szCs w:val="46"/>
        </w:rPr>
      </w:pPr>
      <w:bookmarkStart w:id="0" w:name="_beruvcfwchv8" w:colFirst="0" w:colLast="0"/>
      <w:bookmarkStart w:id="1" w:name="_d6iv3es8fbt3" w:colFirst="0" w:colLast="0"/>
      <w:bookmarkEnd w:id="0"/>
      <w:bookmarkEnd w:id="1"/>
      <w:r>
        <w:rPr>
          <w:sz w:val="46"/>
          <w:szCs w:val="46"/>
        </w:rPr>
        <w:t>UNC Charlotte Academic Policy: Baccalaureate Degree Progression</w:t>
      </w:r>
    </w:p>
    <w:p w:rsidR="00BC4A1A" w:rsidRDefault="00BC4A1A" w:rsidP="00BC4A1A">
      <w:pPr>
        <w:pStyle w:val="Heading3"/>
        <w:keepNext w:val="0"/>
        <w:spacing w:before="280"/>
        <w:rPr>
          <w:b/>
          <w:color w:val="000000"/>
          <w:sz w:val="26"/>
          <w:szCs w:val="26"/>
        </w:rPr>
      </w:pPr>
      <w:bookmarkStart w:id="2" w:name="_fvvrnwadvak3" w:colFirst="0" w:colLast="0"/>
      <w:bookmarkEnd w:id="2"/>
      <w:r>
        <w:rPr>
          <w:b/>
          <w:color w:val="000000"/>
          <w:sz w:val="26"/>
          <w:szCs w:val="26"/>
        </w:rPr>
        <w:t>I. Introduction</w:t>
      </w:r>
    </w:p>
    <w:p w:rsidR="00BC4A1A" w:rsidRDefault="00BC4A1A" w:rsidP="00BC4A1A">
      <w:pPr>
        <w:spacing w:before="240" w:after="240"/>
      </w:pPr>
      <w:r>
        <w:t>All baccalaureate degrees require completion of 120 credit hours (except for programs that have applied for and received a waiver to exceed 120 credit hours from the UNC Charlotte Board of Trustees), including all requirements for a major field of study.</w:t>
      </w:r>
    </w:p>
    <w:p w:rsidR="00BC4A1A" w:rsidRDefault="00BC4A1A" w:rsidP="00BC4A1A">
      <w:pPr>
        <w:pStyle w:val="Heading3"/>
        <w:keepNext w:val="0"/>
        <w:spacing w:before="280"/>
        <w:rPr>
          <w:b/>
          <w:color w:val="000000"/>
          <w:sz w:val="26"/>
          <w:szCs w:val="26"/>
        </w:rPr>
      </w:pPr>
      <w:bookmarkStart w:id="3" w:name="_uphmuipe1k02" w:colFirst="0" w:colLast="0"/>
      <w:bookmarkEnd w:id="3"/>
      <w:r>
        <w:rPr>
          <w:b/>
          <w:color w:val="000000"/>
          <w:sz w:val="26"/>
          <w:szCs w:val="26"/>
        </w:rPr>
        <w:t>II. Policy Statement</w:t>
      </w:r>
    </w:p>
    <w:p w:rsidR="00BC4A1A" w:rsidRDefault="00BC4A1A" w:rsidP="00BC4A1A">
      <w:pPr>
        <w:spacing w:before="240" w:after="240"/>
        <w:rPr>
          <w:b/>
        </w:rPr>
      </w:pPr>
      <w:r>
        <w:rPr>
          <w:b/>
        </w:rPr>
        <w:t>COURSE LOAD</w:t>
      </w:r>
    </w:p>
    <w:p w:rsidR="00BC4A1A" w:rsidRDefault="00BC4A1A" w:rsidP="00BC4A1A">
      <w:pPr>
        <w:spacing w:before="240" w:after="240"/>
      </w:pPr>
      <w:ins w:id="4" w:author="Jonathan Reece" w:date="2019-12-02T22:57:00Z">
        <w:r w:rsidRPr="00BC4A1A">
          <w:t>A standard load for an undergraduate student enrolled in the fall or spring semesters is between 15-18 credit hours.</w:t>
        </w:r>
      </w:ins>
      <w:del w:id="5" w:author="Jonathan Reece" w:date="2019-12-02T22:57:00Z">
        <w:r>
          <w:delText>A course load of 15-18 credit hours constitutes a normal full semester load for undergraduates</w:delText>
        </w:r>
      </w:del>
      <w:r>
        <w:t xml:space="preserve">.  A student must complete 15-16 credit hours per </w:t>
      </w:r>
      <w:ins w:id="6" w:author="Jonathan Reece" w:date="2019-12-02T22:58:00Z">
        <w:r>
          <w:t xml:space="preserve">fall and spring </w:t>
        </w:r>
      </w:ins>
      <w:r>
        <w:t xml:space="preserve">semester to complete a bachelor's degree in four academic years.  Enrollment in more than 18 credit hours in a </w:t>
      </w:r>
      <w:ins w:id="7" w:author="Jonathan Reece" w:date="2019-12-02T22:58:00Z">
        <w:r>
          <w:t xml:space="preserve">fall or spring </w:t>
        </w:r>
      </w:ins>
      <w:r>
        <w:t>semester requires advance approval of the dean of the student's major college.  An undergraduate student enrolled in 12 or more credit hours is considered to be a full-time student and must pay full tuition and fees.</w:t>
      </w:r>
    </w:p>
    <w:p w:rsidR="00BC4A1A" w:rsidRDefault="00BC4A1A" w:rsidP="00BC4A1A">
      <w:pPr>
        <w:spacing w:before="240" w:after="240"/>
      </w:pPr>
      <w:r>
        <w:t xml:space="preserve">A standard load for an undergraduate student enrolled in </w:t>
      </w:r>
      <w:ins w:id="8" w:author="Jonathan Reece" w:date="2019-11-14T17:45:00Z">
        <w:r>
          <w:t>the</w:t>
        </w:r>
      </w:ins>
      <w:del w:id="9" w:author="Jonathan Reece" w:date="2019-11-14T17:45:00Z">
        <w:r>
          <w:delText>a</w:delText>
        </w:r>
      </w:del>
      <w:r>
        <w:t xml:space="preserve"> summer </w:t>
      </w:r>
      <w:ins w:id="10" w:author="Jonathan Reece" w:date="2019-11-15T15:38:00Z">
        <w:r>
          <w:t>semester</w:t>
        </w:r>
      </w:ins>
      <w:del w:id="11" w:author="Jonathan Reece" w:date="2019-11-15T15:38:00Z">
        <w:r>
          <w:delText>session</w:delText>
        </w:r>
      </w:del>
      <w:r>
        <w:t xml:space="preserve"> is up to </w:t>
      </w:r>
      <w:ins w:id="12" w:author="Jonathan Reece" w:date="2019-11-14T17:46:00Z">
        <w:r>
          <w:t>14</w:t>
        </w:r>
      </w:ins>
      <w:del w:id="13" w:author="Jonathan Reece" w:date="2019-11-14T17:46:00Z">
        <w:r>
          <w:delText>7</w:delText>
        </w:r>
      </w:del>
      <w:r>
        <w:t xml:space="preserve"> credit hours.  Enrollment in more than </w:t>
      </w:r>
      <w:ins w:id="14" w:author="Jonathan Reece" w:date="2019-11-14T17:46:00Z">
        <w:r>
          <w:t>14</w:t>
        </w:r>
      </w:ins>
      <w:del w:id="15" w:author="Jonathan Reece" w:date="2019-11-14T17:46:00Z">
        <w:r>
          <w:delText>7</w:delText>
        </w:r>
      </w:del>
      <w:r>
        <w:t xml:space="preserve"> credit hours in </w:t>
      </w:r>
      <w:del w:id="16" w:author="Jonathan Reece" w:date="2019-11-14T17:46:00Z">
        <w:r>
          <w:delText xml:space="preserve">a single </w:delText>
        </w:r>
      </w:del>
      <w:r>
        <w:t xml:space="preserve">summer </w:t>
      </w:r>
      <w:del w:id="17" w:author="Jonathan Reece" w:date="2019-11-14T17:46:00Z">
        <w:r>
          <w:delText>session, or in concurrent summer sessions (e.g., a 10-week and a 5-week session),</w:delText>
        </w:r>
      </w:del>
      <w:r>
        <w:t xml:space="preserve"> requires advance approval of the dean of the student’s major college.</w:t>
      </w:r>
      <w:ins w:id="18" w:author="Jonathan Reece" w:date="2019-11-15T15:49:00Z">
        <w:r>
          <w:t xml:space="preserve">  </w:t>
        </w:r>
        <w:del w:id="19" w:author="Wyse, Matt" w:date="2020-03-06T10:41:00Z">
          <w:r w:rsidDel="005438E7">
            <w:delText>It is strongly recommended that students limit themselves to 7 credits in a summer half term, in order to be successful.</w:delText>
          </w:r>
        </w:del>
      </w:ins>
      <w:ins w:id="20" w:author="Wyse, Matt" w:date="2020-03-06T10:41:00Z">
        <w:r w:rsidR="005438E7">
          <w:t>Students should not enroll in more than 7 credits in a summer half term.</w:t>
        </w:r>
      </w:ins>
      <w:bookmarkStart w:id="21" w:name="_GoBack"/>
      <w:bookmarkEnd w:id="21"/>
    </w:p>
    <w:p w:rsidR="00BC4A1A" w:rsidRDefault="00BC4A1A" w:rsidP="00BC4A1A">
      <w:pPr>
        <w:spacing w:before="240" w:after="240"/>
      </w:pPr>
      <w:r>
        <w:t>The appropriate course load for an undergraduate student is dependent on two factors: scholastic ability as reflected by the student's academic history and available study time.  Successful academic achievement usually requires at least two hours of study per week outside of class for each credit hour in which the student is enrolled.  For example, enrollment in 16 credit hours would require minimally 32 hours of outside preparation per week.</w:t>
      </w:r>
    </w:p>
    <w:p w:rsidR="00BC4A1A" w:rsidRDefault="00BC4A1A" w:rsidP="00BC4A1A">
      <w:pPr>
        <w:spacing w:before="240" w:after="240"/>
        <w:rPr>
          <w:b/>
        </w:rPr>
      </w:pPr>
      <w:r>
        <w:rPr>
          <w:b/>
        </w:rPr>
        <w:t>STUDENT CLASSIFICATION</w:t>
      </w:r>
    </w:p>
    <w:p w:rsidR="00BC4A1A" w:rsidRDefault="00BC4A1A" w:rsidP="00BC4A1A">
      <w:pPr>
        <w:spacing w:before="240" w:after="240"/>
      </w:pPr>
      <w:r>
        <w:t xml:space="preserve"> At the beginning of each semester, students working toward a bachelor's degree are classified on the basis of earned credit hours:</w:t>
      </w:r>
    </w:p>
    <w:p w:rsidR="00BC4A1A" w:rsidRDefault="00BC4A1A" w:rsidP="00BC4A1A">
      <w:pPr>
        <w:pStyle w:val="MediumShading1-Accent11"/>
        <w:rPr>
          <w:rFonts w:ascii="Times New Roman" w:hAnsi="Times New Roman" w:cs="Times New Roman"/>
          <w:sz w:val="24"/>
          <w:szCs w:val="24"/>
        </w:rPr>
      </w:pPr>
      <w:r>
        <w:lastRenderedPageBreak/>
        <w:t xml:space="preserve"> </w:t>
      </w:r>
      <w:r w:rsidR="000348CE" w:rsidRPr="00E02E73">
        <w:rPr>
          <w:noProof/>
        </w:rPr>
        <w:drawing>
          <wp:inline distT="0" distB="0" distL="0" distR="0">
            <wp:extent cx="6038850" cy="158115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581150"/>
                    </a:xfrm>
                    <a:prstGeom prst="rect">
                      <a:avLst/>
                    </a:prstGeom>
                    <a:noFill/>
                    <a:ln>
                      <a:noFill/>
                    </a:ln>
                  </pic:spPr>
                </pic:pic>
              </a:graphicData>
            </a:graphic>
          </wp:inline>
        </w:drawing>
      </w:r>
    </w:p>
    <w:sectPr w:rsidR="00BC4A1A" w:rsidSect="009167D1">
      <w:footerReference w:type="first" r:id="rId9"/>
      <w:pgSz w:w="12240" w:h="15840" w:code="1"/>
      <w:pgMar w:top="813"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D9" w:rsidRDefault="000331D9">
      <w:r>
        <w:separator/>
      </w:r>
    </w:p>
  </w:endnote>
  <w:endnote w:type="continuationSeparator" w:id="0">
    <w:p w:rsidR="000331D9" w:rsidRDefault="000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A8" w:rsidRPr="00651A3B" w:rsidRDefault="00BD49A8" w:rsidP="00C00F65">
    <w:pPr>
      <w:pStyle w:val="Footer"/>
      <w:jc w:val="center"/>
      <w:rPr>
        <w:rFonts w:ascii="Century Schoolbook" w:hAnsi="Century Schoolbook"/>
        <w:color w:val="01764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D9" w:rsidRDefault="000331D9">
      <w:r>
        <w:separator/>
      </w:r>
    </w:p>
  </w:footnote>
  <w:footnote w:type="continuationSeparator" w:id="0">
    <w:p w:rsidR="000331D9" w:rsidRDefault="0003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0C3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53B0E"/>
    <w:multiLevelType w:val="hybridMultilevel"/>
    <w:tmpl w:val="B11C11C8"/>
    <w:lvl w:ilvl="0" w:tplc="6F78B73C">
      <w:start w:val="1"/>
      <w:numFmt w:val="decimal"/>
      <w:lvlText w:val="%1."/>
      <w:lvlJc w:val="left"/>
      <w:pPr>
        <w:ind w:left="720" w:hanging="360"/>
      </w:pPr>
      <w:rPr>
        <w:b/>
        <w:bCs/>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B719FD"/>
    <w:multiLevelType w:val="hybridMultilevel"/>
    <w:tmpl w:val="67C08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81270"/>
    <w:multiLevelType w:val="hybridMultilevel"/>
    <w:tmpl w:val="B764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F649E"/>
    <w:multiLevelType w:val="multilevel"/>
    <w:tmpl w:val="836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B628B"/>
    <w:multiLevelType w:val="hybridMultilevel"/>
    <w:tmpl w:val="DEFCED18"/>
    <w:lvl w:ilvl="0" w:tplc="0409000F">
      <w:start w:val="1"/>
      <w:numFmt w:val="decimal"/>
      <w:lvlText w:val="%1."/>
      <w:lvlJc w:val="left"/>
      <w:pPr>
        <w:ind w:left="720" w:hanging="360"/>
      </w:pPr>
      <w:rPr>
        <w:rFonts w:hint="default"/>
        <w:b/>
        <w:bCs/>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5342F9"/>
    <w:multiLevelType w:val="hybridMultilevel"/>
    <w:tmpl w:val="0E18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7F67"/>
    <w:multiLevelType w:val="multilevel"/>
    <w:tmpl w:val="BDA2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022FD"/>
    <w:multiLevelType w:val="hybridMultilevel"/>
    <w:tmpl w:val="F820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1A685E"/>
    <w:multiLevelType w:val="hybridMultilevel"/>
    <w:tmpl w:val="5BC85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508676F"/>
    <w:multiLevelType w:val="hybridMultilevel"/>
    <w:tmpl w:val="6A54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356C6"/>
    <w:multiLevelType w:val="multilevel"/>
    <w:tmpl w:val="8972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615C8"/>
    <w:multiLevelType w:val="hybridMultilevel"/>
    <w:tmpl w:val="BC1E7F9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A706A2E"/>
    <w:multiLevelType w:val="hybridMultilevel"/>
    <w:tmpl w:val="75C2F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num>
  <w:num w:numId="9">
    <w:abstractNumId w:val="2"/>
  </w:num>
  <w:num w:numId="10">
    <w:abstractNumId w:val="5"/>
  </w:num>
  <w:num w:numId="11">
    <w:abstractNumId w:val="13"/>
  </w:num>
  <w:num w:numId="12">
    <w:abstractNumId w:val="8"/>
  </w:num>
  <w:num w:numId="13">
    <w:abstractNumId w:val="9"/>
  </w:num>
  <w:num w:numId="14">
    <w:abstractNumId w:val="4"/>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7F"/>
    <w:rsid w:val="00002B7C"/>
    <w:rsid w:val="000056DB"/>
    <w:rsid w:val="0001095F"/>
    <w:rsid w:val="000114C4"/>
    <w:rsid w:val="00014640"/>
    <w:rsid w:val="000158B2"/>
    <w:rsid w:val="0001612F"/>
    <w:rsid w:val="00025553"/>
    <w:rsid w:val="000260E3"/>
    <w:rsid w:val="0002747E"/>
    <w:rsid w:val="00027B4C"/>
    <w:rsid w:val="000331D9"/>
    <w:rsid w:val="000348CE"/>
    <w:rsid w:val="00052471"/>
    <w:rsid w:val="0007448B"/>
    <w:rsid w:val="00090CAD"/>
    <w:rsid w:val="00095A4D"/>
    <w:rsid w:val="000B4C99"/>
    <w:rsid w:val="000B6411"/>
    <w:rsid w:val="000C234C"/>
    <w:rsid w:val="000C591E"/>
    <w:rsid w:val="001112C7"/>
    <w:rsid w:val="00160B12"/>
    <w:rsid w:val="001624F6"/>
    <w:rsid w:val="001733E3"/>
    <w:rsid w:val="001938A4"/>
    <w:rsid w:val="001A0B1B"/>
    <w:rsid w:val="001A1A00"/>
    <w:rsid w:val="001A6C8D"/>
    <w:rsid w:val="001C1137"/>
    <w:rsid w:val="001C52FD"/>
    <w:rsid w:val="001E5225"/>
    <w:rsid w:val="001E5CE8"/>
    <w:rsid w:val="001E5E97"/>
    <w:rsid w:val="0020603F"/>
    <w:rsid w:val="002100C9"/>
    <w:rsid w:val="00210F54"/>
    <w:rsid w:val="00211FA9"/>
    <w:rsid w:val="00215CF0"/>
    <w:rsid w:val="002262F3"/>
    <w:rsid w:val="00231921"/>
    <w:rsid w:val="002352E5"/>
    <w:rsid w:val="0024107F"/>
    <w:rsid w:val="0026543B"/>
    <w:rsid w:val="00275D7F"/>
    <w:rsid w:val="002878E7"/>
    <w:rsid w:val="00295995"/>
    <w:rsid w:val="002B1106"/>
    <w:rsid w:val="002C1771"/>
    <w:rsid w:val="002E636C"/>
    <w:rsid w:val="002E6E7A"/>
    <w:rsid w:val="002F0C09"/>
    <w:rsid w:val="003020B0"/>
    <w:rsid w:val="00306FB0"/>
    <w:rsid w:val="0031236B"/>
    <w:rsid w:val="00312546"/>
    <w:rsid w:val="00324060"/>
    <w:rsid w:val="003257C0"/>
    <w:rsid w:val="00326260"/>
    <w:rsid w:val="00330A19"/>
    <w:rsid w:val="00331E88"/>
    <w:rsid w:val="00333EB4"/>
    <w:rsid w:val="0033781E"/>
    <w:rsid w:val="00343D68"/>
    <w:rsid w:val="0034545F"/>
    <w:rsid w:val="00350858"/>
    <w:rsid w:val="003566A6"/>
    <w:rsid w:val="00380C81"/>
    <w:rsid w:val="00383EB5"/>
    <w:rsid w:val="00392845"/>
    <w:rsid w:val="00392D25"/>
    <w:rsid w:val="003B3CDB"/>
    <w:rsid w:val="003B6F74"/>
    <w:rsid w:val="003D3274"/>
    <w:rsid w:val="003F0BCC"/>
    <w:rsid w:val="003F3220"/>
    <w:rsid w:val="003F4975"/>
    <w:rsid w:val="00400E10"/>
    <w:rsid w:val="00421197"/>
    <w:rsid w:val="00424342"/>
    <w:rsid w:val="004320F6"/>
    <w:rsid w:val="004734CB"/>
    <w:rsid w:val="00475F1D"/>
    <w:rsid w:val="00486AEC"/>
    <w:rsid w:val="00491067"/>
    <w:rsid w:val="004A0C76"/>
    <w:rsid w:val="004D79BE"/>
    <w:rsid w:val="004E56CD"/>
    <w:rsid w:val="005058C9"/>
    <w:rsid w:val="0051053F"/>
    <w:rsid w:val="00514523"/>
    <w:rsid w:val="00516F11"/>
    <w:rsid w:val="005204AA"/>
    <w:rsid w:val="0052323D"/>
    <w:rsid w:val="00532D25"/>
    <w:rsid w:val="00540B61"/>
    <w:rsid w:val="005438E7"/>
    <w:rsid w:val="00560A26"/>
    <w:rsid w:val="00565C82"/>
    <w:rsid w:val="0057486B"/>
    <w:rsid w:val="0058468B"/>
    <w:rsid w:val="00592A68"/>
    <w:rsid w:val="005A32E6"/>
    <w:rsid w:val="005A73D4"/>
    <w:rsid w:val="005A7E72"/>
    <w:rsid w:val="005C6552"/>
    <w:rsid w:val="005D1E35"/>
    <w:rsid w:val="005D7401"/>
    <w:rsid w:val="005E6F56"/>
    <w:rsid w:val="005F08EF"/>
    <w:rsid w:val="005F09D4"/>
    <w:rsid w:val="005F1018"/>
    <w:rsid w:val="005F32D7"/>
    <w:rsid w:val="00600993"/>
    <w:rsid w:val="00602CDC"/>
    <w:rsid w:val="0060321A"/>
    <w:rsid w:val="00606825"/>
    <w:rsid w:val="00616999"/>
    <w:rsid w:val="0063274A"/>
    <w:rsid w:val="00641CC9"/>
    <w:rsid w:val="006475F1"/>
    <w:rsid w:val="00651A3B"/>
    <w:rsid w:val="00655099"/>
    <w:rsid w:val="0069279F"/>
    <w:rsid w:val="0069721A"/>
    <w:rsid w:val="006A62B9"/>
    <w:rsid w:val="006C557D"/>
    <w:rsid w:val="006D1540"/>
    <w:rsid w:val="006D25FC"/>
    <w:rsid w:val="006D595E"/>
    <w:rsid w:val="006E5E11"/>
    <w:rsid w:val="006F2CFF"/>
    <w:rsid w:val="006F5223"/>
    <w:rsid w:val="006F6B21"/>
    <w:rsid w:val="007018BB"/>
    <w:rsid w:val="00703E14"/>
    <w:rsid w:val="007060C2"/>
    <w:rsid w:val="007077E5"/>
    <w:rsid w:val="00711F71"/>
    <w:rsid w:val="00732230"/>
    <w:rsid w:val="007427DD"/>
    <w:rsid w:val="00743057"/>
    <w:rsid w:val="00743EA9"/>
    <w:rsid w:val="00751578"/>
    <w:rsid w:val="007640A3"/>
    <w:rsid w:val="00764CC9"/>
    <w:rsid w:val="007654CE"/>
    <w:rsid w:val="007A130E"/>
    <w:rsid w:val="007B22AE"/>
    <w:rsid w:val="007B5FC1"/>
    <w:rsid w:val="007C6AC3"/>
    <w:rsid w:val="007E20F6"/>
    <w:rsid w:val="00807779"/>
    <w:rsid w:val="00813085"/>
    <w:rsid w:val="00814FB3"/>
    <w:rsid w:val="0083711E"/>
    <w:rsid w:val="008451CC"/>
    <w:rsid w:val="00845F7D"/>
    <w:rsid w:val="008502E7"/>
    <w:rsid w:val="00853AF2"/>
    <w:rsid w:val="008555B8"/>
    <w:rsid w:val="0085601C"/>
    <w:rsid w:val="00867D45"/>
    <w:rsid w:val="00874FC9"/>
    <w:rsid w:val="00882FDF"/>
    <w:rsid w:val="008A0868"/>
    <w:rsid w:val="008B7A3A"/>
    <w:rsid w:val="008C2CE4"/>
    <w:rsid w:val="008C3883"/>
    <w:rsid w:val="008C67B6"/>
    <w:rsid w:val="0090250D"/>
    <w:rsid w:val="009123CC"/>
    <w:rsid w:val="00913A76"/>
    <w:rsid w:val="00915F58"/>
    <w:rsid w:val="009167D1"/>
    <w:rsid w:val="009274AA"/>
    <w:rsid w:val="00930EFD"/>
    <w:rsid w:val="00936243"/>
    <w:rsid w:val="00956EB4"/>
    <w:rsid w:val="00965EFE"/>
    <w:rsid w:val="00977AE8"/>
    <w:rsid w:val="00983286"/>
    <w:rsid w:val="00992453"/>
    <w:rsid w:val="0099645C"/>
    <w:rsid w:val="009A1823"/>
    <w:rsid w:val="009A6DC7"/>
    <w:rsid w:val="009B7E69"/>
    <w:rsid w:val="009C2DDB"/>
    <w:rsid w:val="009D1B4E"/>
    <w:rsid w:val="009D42F9"/>
    <w:rsid w:val="009E55DE"/>
    <w:rsid w:val="009F5B5D"/>
    <w:rsid w:val="00A02DA7"/>
    <w:rsid w:val="00A0447C"/>
    <w:rsid w:val="00A11A52"/>
    <w:rsid w:val="00A135BE"/>
    <w:rsid w:val="00A14ADA"/>
    <w:rsid w:val="00A21711"/>
    <w:rsid w:val="00A22923"/>
    <w:rsid w:val="00A23170"/>
    <w:rsid w:val="00A54E9E"/>
    <w:rsid w:val="00A60595"/>
    <w:rsid w:val="00A60B95"/>
    <w:rsid w:val="00A61891"/>
    <w:rsid w:val="00A66290"/>
    <w:rsid w:val="00A76EAC"/>
    <w:rsid w:val="00A86A67"/>
    <w:rsid w:val="00A95A66"/>
    <w:rsid w:val="00A968EC"/>
    <w:rsid w:val="00AD1875"/>
    <w:rsid w:val="00AD5F23"/>
    <w:rsid w:val="00AE3823"/>
    <w:rsid w:val="00AE6F0E"/>
    <w:rsid w:val="00B1180F"/>
    <w:rsid w:val="00B2382F"/>
    <w:rsid w:val="00B302AA"/>
    <w:rsid w:val="00B32D9A"/>
    <w:rsid w:val="00B35CCC"/>
    <w:rsid w:val="00B609E4"/>
    <w:rsid w:val="00B6319D"/>
    <w:rsid w:val="00B64387"/>
    <w:rsid w:val="00B67E61"/>
    <w:rsid w:val="00B77425"/>
    <w:rsid w:val="00BA553D"/>
    <w:rsid w:val="00BA751B"/>
    <w:rsid w:val="00BC0104"/>
    <w:rsid w:val="00BC4A1A"/>
    <w:rsid w:val="00BC60EE"/>
    <w:rsid w:val="00BD28A8"/>
    <w:rsid w:val="00BD49A8"/>
    <w:rsid w:val="00BD57A7"/>
    <w:rsid w:val="00BE054F"/>
    <w:rsid w:val="00BF20D2"/>
    <w:rsid w:val="00C00F65"/>
    <w:rsid w:val="00C05385"/>
    <w:rsid w:val="00C1270C"/>
    <w:rsid w:val="00C357ED"/>
    <w:rsid w:val="00C5515A"/>
    <w:rsid w:val="00C553C8"/>
    <w:rsid w:val="00C574CB"/>
    <w:rsid w:val="00C7112E"/>
    <w:rsid w:val="00C72CCD"/>
    <w:rsid w:val="00C83A36"/>
    <w:rsid w:val="00CC1ED4"/>
    <w:rsid w:val="00CC3F82"/>
    <w:rsid w:val="00CE2FC0"/>
    <w:rsid w:val="00CE6BBC"/>
    <w:rsid w:val="00CF3385"/>
    <w:rsid w:val="00D018C7"/>
    <w:rsid w:val="00D11E69"/>
    <w:rsid w:val="00D31E39"/>
    <w:rsid w:val="00D45DD7"/>
    <w:rsid w:val="00D472AE"/>
    <w:rsid w:val="00D47A60"/>
    <w:rsid w:val="00D53766"/>
    <w:rsid w:val="00D53C92"/>
    <w:rsid w:val="00D65D11"/>
    <w:rsid w:val="00D6622A"/>
    <w:rsid w:val="00D97708"/>
    <w:rsid w:val="00DA55AE"/>
    <w:rsid w:val="00DB70C2"/>
    <w:rsid w:val="00DD488D"/>
    <w:rsid w:val="00DE10B4"/>
    <w:rsid w:val="00E00CFB"/>
    <w:rsid w:val="00E10B12"/>
    <w:rsid w:val="00E11250"/>
    <w:rsid w:val="00E1559A"/>
    <w:rsid w:val="00E16677"/>
    <w:rsid w:val="00E242FB"/>
    <w:rsid w:val="00E34B40"/>
    <w:rsid w:val="00E35C03"/>
    <w:rsid w:val="00E37252"/>
    <w:rsid w:val="00E37D5B"/>
    <w:rsid w:val="00E471F7"/>
    <w:rsid w:val="00E53453"/>
    <w:rsid w:val="00E6214D"/>
    <w:rsid w:val="00E66BF0"/>
    <w:rsid w:val="00E74BA6"/>
    <w:rsid w:val="00E80FF6"/>
    <w:rsid w:val="00E84ABA"/>
    <w:rsid w:val="00E86855"/>
    <w:rsid w:val="00E9081D"/>
    <w:rsid w:val="00E975E8"/>
    <w:rsid w:val="00EA1B55"/>
    <w:rsid w:val="00EA4DED"/>
    <w:rsid w:val="00EA7ADF"/>
    <w:rsid w:val="00EC5E24"/>
    <w:rsid w:val="00EE3A74"/>
    <w:rsid w:val="00EF14EE"/>
    <w:rsid w:val="00EF15F2"/>
    <w:rsid w:val="00EF1DB1"/>
    <w:rsid w:val="00F017AC"/>
    <w:rsid w:val="00F01A41"/>
    <w:rsid w:val="00F06FBF"/>
    <w:rsid w:val="00F21619"/>
    <w:rsid w:val="00F26F8B"/>
    <w:rsid w:val="00F36BC1"/>
    <w:rsid w:val="00F40AB1"/>
    <w:rsid w:val="00F47BC5"/>
    <w:rsid w:val="00F86804"/>
    <w:rsid w:val="00F9495C"/>
    <w:rsid w:val="00F969F3"/>
    <w:rsid w:val="00FA0EC0"/>
    <w:rsid w:val="00FB250D"/>
    <w:rsid w:val="00FD0BE2"/>
    <w:rsid w:val="00FD7A8D"/>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763ABCD"/>
  <w15:chartTrackingRefBased/>
  <w15:docId w15:val="{9DABE3C7-61B6-4712-A6A2-2053701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E-mail Signature"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76"/>
    <w:rPr>
      <w:rFonts w:ascii="CG Times" w:hAnsi="CG Times"/>
      <w:sz w:val="24"/>
    </w:rPr>
  </w:style>
  <w:style w:type="paragraph" w:styleId="Heading1">
    <w:name w:val="heading 1"/>
    <w:basedOn w:val="Normal"/>
    <w:next w:val="Normal"/>
    <w:link w:val="Heading1Char"/>
    <w:qFormat/>
    <w:rsid w:val="00BC4A1A"/>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C00F65"/>
    <w:pPr>
      <w:keepNext/>
      <w:spacing w:before="120"/>
      <w:ind w:left="158" w:right="158"/>
      <w:outlineLvl w:val="2"/>
    </w:pPr>
    <w:rPr>
      <w:rFonts w:ascii="Times New Roman" w:hAnsi="Times New Roman"/>
    </w:rPr>
  </w:style>
  <w:style w:type="paragraph" w:styleId="Heading5">
    <w:name w:val="heading 5"/>
    <w:basedOn w:val="Normal"/>
    <w:next w:val="Normal"/>
    <w:qFormat/>
    <w:rsid w:val="00C00F65"/>
    <w:pPr>
      <w:keepNext/>
      <w:ind w:left="153" w:right="153"/>
      <w:jc w:val="center"/>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0C76"/>
    <w:pPr>
      <w:framePr w:w="7920" w:h="1872" w:hRule="exact" w:hSpace="187" w:vSpace="187" w:wrap="around" w:hAnchor="page" w:xAlign="center" w:yAlign="bottom"/>
      <w:ind w:left="2880"/>
    </w:pPr>
  </w:style>
  <w:style w:type="paragraph" w:styleId="Header">
    <w:name w:val="header"/>
    <w:basedOn w:val="Normal"/>
    <w:rsid w:val="004A0C76"/>
    <w:pPr>
      <w:tabs>
        <w:tab w:val="center" w:pos="4320"/>
        <w:tab w:val="right" w:pos="8640"/>
      </w:tabs>
    </w:pPr>
  </w:style>
  <w:style w:type="paragraph" w:styleId="Footer">
    <w:name w:val="footer"/>
    <w:basedOn w:val="Normal"/>
    <w:rsid w:val="004A0C76"/>
    <w:pPr>
      <w:tabs>
        <w:tab w:val="center" w:pos="4320"/>
        <w:tab w:val="right" w:pos="8640"/>
      </w:tabs>
    </w:pPr>
  </w:style>
  <w:style w:type="character" w:styleId="PageNumber">
    <w:name w:val="page number"/>
    <w:basedOn w:val="DefaultParagraphFont"/>
    <w:rsid w:val="004A0C76"/>
  </w:style>
  <w:style w:type="paragraph" w:styleId="BodyText">
    <w:name w:val="Body Text"/>
    <w:basedOn w:val="Normal"/>
    <w:rsid w:val="004A0C76"/>
    <w:pPr>
      <w:jc w:val="both"/>
    </w:pPr>
  </w:style>
  <w:style w:type="paragraph" w:styleId="BodyTextIndent">
    <w:name w:val="Body Text Indent"/>
    <w:basedOn w:val="Normal"/>
    <w:rsid w:val="004A0C76"/>
    <w:pPr>
      <w:ind w:firstLine="720"/>
      <w:jc w:val="both"/>
    </w:pPr>
  </w:style>
  <w:style w:type="character" w:customStyle="1" w:styleId="heading21">
    <w:name w:val="heading21"/>
    <w:rsid w:val="007C6AC3"/>
    <w:rPr>
      <w:rFonts w:ascii="Verdana" w:hAnsi="Verdana" w:hint="default"/>
      <w:b/>
      <w:bCs/>
      <w:color w:val="000000"/>
      <w:sz w:val="24"/>
      <w:szCs w:val="24"/>
    </w:rPr>
  </w:style>
  <w:style w:type="character" w:styleId="Emphasis">
    <w:name w:val="Emphasis"/>
    <w:qFormat/>
    <w:rsid w:val="00E84ABA"/>
    <w:rPr>
      <w:i/>
      <w:iCs/>
    </w:rPr>
  </w:style>
  <w:style w:type="paragraph" w:styleId="NormalWeb">
    <w:name w:val="Normal (Web)"/>
    <w:basedOn w:val="Normal"/>
    <w:uiPriority w:val="99"/>
    <w:rsid w:val="00655099"/>
    <w:pPr>
      <w:spacing w:before="100" w:beforeAutospacing="1" w:after="100" w:afterAutospacing="1"/>
    </w:pPr>
    <w:rPr>
      <w:rFonts w:ascii="Times New Roman" w:eastAsia="Times" w:hAnsi="Times New Roman"/>
    </w:rPr>
  </w:style>
  <w:style w:type="paragraph" w:styleId="BalloonText">
    <w:name w:val="Balloon Text"/>
    <w:basedOn w:val="Normal"/>
    <w:link w:val="BalloonTextChar"/>
    <w:rsid w:val="00E10B12"/>
    <w:rPr>
      <w:rFonts w:ascii="Tahoma" w:hAnsi="Tahoma" w:cs="Tahoma"/>
      <w:sz w:val="16"/>
      <w:szCs w:val="16"/>
    </w:rPr>
  </w:style>
  <w:style w:type="character" w:customStyle="1" w:styleId="BalloonTextChar">
    <w:name w:val="Balloon Text Char"/>
    <w:link w:val="BalloonText"/>
    <w:rsid w:val="00E10B12"/>
    <w:rPr>
      <w:rFonts w:ascii="Tahoma" w:hAnsi="Tahoma" w:cs="Tahoma"/>
      <w:sz w:val="16"/>
      <w:szCs w:val="16"/>
    </w:rPr>
  </w:style>
  <w:style w:type="character" w:styleId="Hyperlink">
    <w:name w:val="Hyperlink"/>
    <w:uiPriority w:val="99"/>
    <w:rsid w:val="00E10B12"/>
    <w:rPr>
      <w:color w:val="0000FF"/>
      <w:u w:val="single"/>
    </w:rPr>
  </w:style>
  <w:style w:type="paragraph" w:customStyle="1" w:styleId="MediumGrid1-Accent21">
    <w:name w:val="Medium Grid 1 - Accent 21"/>
    <w:basedOn w:val="Normal"/>
    <w:uiPriority w:val="34"/>
    <w:qFormat/>
    <w:rsid w:val="009167D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167D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mailSignature">
    <w:name w:val="E-mail Signature"/>
    <w:basedOn w:val="Normal"/>
    <w:link w:val="E-mailSignatureChar"/>
    <w:uiPriority w:val="99"/>
    <w:unhideWhenUsed/>
    <w:rsid w:val="005C6552"/>
    <w:rPr>
      <w:rFonts w:ascii="Times New Roman" w:eastAsia="Calibri" w:hAnsi="Times New Roman"/>
      <w:szCs w:val="24"/>
    </w:rPr>
  </w:style>
  <w:style w:type="character" w:customStyle="1" w:styleId="E-mailSignatureChar">
    <w:name w:val="E-mail Signature Char"/>
    <w:link w:val="E-mailSignature"/>
    <w:uiPriority w:val="99"/>
    <w:rsid w:val="005C6552"/>
    <w:rPr>
      <w:rFonts w:eastAsia="Calibri"/>
      <w:sz w:val="24"/>
      <w:szCs w:val="24"/>
    </w:rPr>
  </w:style>
  <w:style w:type="paragraph" w:customStyle="1" w:styleId="MediumShading1-Accent11">
    <w:name w:val="Medium Shading 1 - Accent 11"/>
    <w:uiPriority w:val="1"/>
    <w:qFormat/>
    <w:rsid w:val="00DB70C2"/>
    <w:rPr>
      <w:rFonts w:ascii="Calibri" w:eastAsia="Calibri" w:hAnsi="Calibri" w:cs="Arial"/>
      <w:sz w:val="22"/>
      <w:szCs w:val="22"/>
    </w:rPr>
  </w:style>
  <w:style w:type="character" w:styleId="CommentReference">
    <w:name w:val="annotation reference"/>
    <w:rsid w:val="005F32D7"/>
    <w:rPr>
      <w:sz w:val="16"/>
      <w:szCs w:val="16"/>
    </w:rPr>
  </w:style>
  <w:style w:type="paragraph" w:styleId="CommentText">
    <w:name w:val="annotation text"/>
    <w:basedOn w:val="Normal"/>
    <w:link w:val="CommentTextChar"/>
    <w:rsid w:val="005F32D7"/>
    <w:rPr>
      <w:sz w:val="20"/>
    </w:rPr>
  </w:style>
  <w:style w:type="character" w:customStyle="1" w:styleId="CommentTextChar">
    <w:name w:val="Comment Text Char"/>
    <w:link w:val="CommentText"/>
    <w:rsid w:val="005F32D7"/>
    <w:rPr>
      <w:rFonts w:ascii="CG Times" w:hAnsi="CG Times"/>
    </w:rPr>
  </w:style>
  <w:style w:type="paragraph" w:styleId="CommentSubject">
    <w:name w:val="annotation subject"/>
    <w:basedOn w:val="CommentText"/>
    <w:next w:val="CommentText"/>
    <w:link w:val="CommentSubjectChar"/>
    <w:rsid w:val="005F32D7"/>
    <w:rPr>
      <w:b/>
      <w:bCs/>
    </w:rPr>
  </w:style>
  <w:style w:type="character" w:customStyle="1" w:styleId="CommentSubjectChar">
    <w:name w:val="Comment Subject Char"/>
    <w:link w:val="CommentSubject"/>
    <w:rsid w:val="005F32D7"/>
    <w:rPr>
      <w:rFonts w:ascii="CG Times" w:hAnsi="CG Times"/>
      <w:b/>
      <w:bCs/>
    </w:rPr>
  </w:style>
  <w:style w:type="character" w:styleId="FollowedHyperlink">
    <w:name w:val="FollowedHyperlink"/>
    <w:rsid w:val="00EA7ADF"/>
    <w:rPr>
      <w:color w:val="800080"/>
      <w:u w:val="single"/>
    </w:rPr>
  </w:style>
  <w:style w:type="paragraph" w:customStyle="1" w:styleId="MediumList2-Accent21">
    <w:name w:val="Medium List 2 - Accent 21"/>
    <w:hidden/>
    <w:uiPriority w:val="71"/>
    <w:rsid w:val="00331E88"/>
    <w:rPr>
      <w:rFonts w:ascii="CG Times" w:hAnsi="CG Times"/>
      <w:sz w:val="24"/>
    </w:rPr>
  </w:style>
  <w:style w:type="paragraph" w:customStyle="1" w:styleId="ColorfulList-Accent11">
    <w:name w:val="Colorful List - Accent 11"/>
    <w:basedOn w:val="Normal"/>
    <w:uiPriority w:val="34"/>
    <w:qFormat/>
    <w:rsid w:val="002878E7"/>
    <w:pPr>
      <w:ind w:left="720"/>
    </w:pPr>
  </w:style>
  <w:style w:type="paragraph" w:styleId="ListParagraph">
    <w:name w:val="List Paragraph"/>
    <w:basedOn w:val="Normal"/>
    <w:uiPriority w:val="34"/>
    <w:qFormat/>
    <w:rsid w:val="00913A76"/>
    <w:pPr>
      <w:ind w:left="720"/>
    </w:pPr>
  </w:style>
  <w:style w:type="paragraph" w:customStyle="1" w:styleId="MediumGrid21">
    <w:name w:val="Medium Grid 21"/>
    <w:uiPriority w:val="1"/>
    <w:qFormat/>
    <w:rsid w:val="00956EB4"/>
    <w:rPr>
      <w:rFonts w:ascii="Calibri" w:eastAsia="Calibri" w:hAnsi="Calibri" w:cs="Arial"/>
      <w:sz w:val="22"/>
      <w:szCs w:val="22"/>
    </w:rPr>
  </w:style>
  <w:style w:type="paragraph" w:styleId="NoSpacing">
    <w:name w:val="No Spacing"/>
    <w:uiPriority w:val="1"/>
    <w:qFormat/>
    <w:rsid w:val="008C2CE4"/>
    <w:rPr>
      <w:rFonts w:ascii="Calibri" w:eastAsia="Calibri" w:hAnsi="Calibri"/>
      <w:sz w:val="22"/>
      <w:szCs w:val="22"/>
    </w:rPr>
  </w:style>
  <w:style w:type="character" w:customStyle="1" w:styleId="Heading1Char">
    <w:name w:val="Heading 1 Char"/>
    <w:link w:val="Heading1"/>
    <w:rsid w:val="00BC4A1A"/>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2356">
      <w:bodyDiv w:val="1"/>
      <w:marLeft w:val="0"/>
      <w:marRight w:val="0"/>
      <w:marTop w:val="0"/>
      <w:marBottom w:val="0"/>
      <w:divBdr>
        <w:top w:val="none" w:sz="0" w:space="0" w:color="auto"/>
        <w:left w:val="none" w:sz="0" w:space="0" w:color="auto"/>
        <w:bottom w:val="none" w:sz="0" w:space="0" w:color="auto"/>
        <w:right w:val="none" w:sz="0" w:space="0" w:color="auto"/>
      </w:divBdr>
    </w:div>
    <w:div w:id="438257420">
      <w:bodyDiv w:val="1"/>
      <w:marLeft w:val="0"/>
      <w:marRight w:val="0"/>
      <w:marTop w:val="0"/>
      <w:marBottom w:val="0"/>
      <w:divBdr>
        <w:top w:val="none" w:sz="0" w:space="0" w:color="auto"/>
        <w:left w:val="none" w:sz="0" w:space="0" w:color="auto"/>
        <w:bottom w:val="none" w:sz="0" w:space="0" w:color="auto"/>
        <w:right w:val="none" w:sz="0" w:space="0" w:color="auto"/>
      </w:divBdr>
      <w:divsChild>
        <w:div w:id="623195823">
          <w:marLeft w:val="0"/>
          <w:marRight w:val="0"/>
          <w:marTop w:val="0"/>
          <w:marBottom w:val="0"/>
          <w:divBdr>
            <w:top w:val="none" w:sz="0" w:space="0" w:color="auto"/>
            <w:left w:val="none" w:sz="0" w:space="0" w:color="auto"/>
            <w:bottom w:val="none" w:sz="0" w:space="0" w:color="auto"/>
            <w:right w:val="none" w:sz="0" w:space="0" w:color="auto"/>
          </w:divBdr>
        </w:div>
        <w:div w:id="2078430018">
          <w:marLeft w:val="0"/>
          <w:marRight w:val="0"/>
          <w:marTop w:val="0"/>
          <w:marBottom w:val="0"/>
          <w:divBdr>
            <w:top w:val="none" w:sz="0" w:space="0" w:color="auto"/>
            <w:left w:val="none" w:sz="0" w:space="0" w:color="auto"/>
            <w:bottom w:val="none" w:sz="0" w:space="0" w:color="auto"/>
            <w:right w:val="none" w:sz="0" w:space="0" w:color="auto"/>
          </w:divBdr>
        </w:div>
      </w:divsChild>
    </w:div>
    <w:div w:id="839348444">
      <w:bodyDiv w:val="1"/>
      <w:marLeft w:val="0"/>
      <w:marRight w:val="0"/>
      <w:marTop w:val="0"/>
      <w:marBottom w:val="0"/>
      <w:divBdr>
        <w:top w:val="none" w:sz="0" w:space="0" w:color="auto"/>
        <w:left w:val="none" w:sz="0" w:space="0" w:color="auto"/>
        <w:bottom w:val="none" w:sz="0" w:space="0" w:color="auto"/>
        <w:right w:val="none" w:sz="0" w:space="0" w:color="auto"/>
      </w:divBdr>
    </w:div>
    <w:div w:id="1214655260">
      <w:bodyDiv w:val="1"/>
      <w:marLeft w:val="0"/>
      <w:marRight w:val="0"/>
      <w:marTop w:val="0"/>
      <w:marBottom w:val="0"/>
      <w:divBdr>
        <w:top w:val="none" w:sz="0" w:space="0" w:color="auto"/>
        <w:left w:val="none" w:sz="0" w:space="0" w:color="auto"/>
        <w:bottom w:val="none" w:sz="0" w:space="0" w:color="auto"/>
        <w:right w:val="none" w:sz="0" w:space="0" w:color="auto"/>
      </w:divBdr>
      <w:divsChild>
        <w:div w:id="646938234">
          <w:marLeft w:val="0"/>
          <w:marRight w:val="0"/>
          <w:marTop w:val="0"/>
          <w:marBottom w:val="0"/>
          <w:divBdr>
            <w:top w:val="none" w:sz="0" w:space="0" w:color="auto"/>
            <w:left w:val="none" w:sz="0" w:space="0" w:color="auto"/>
            <w:bottom w:val="none" w:sz="0" w:space="0" w:color="auto"/>
            <w:right w:val="none" w:sz="0" w:space="0" w:color="auto"/>
          </w:divBdr>
          <w:divsChild>
            <w:div w:id="761343655">
              <w:marLeft w:val="0"/>
              <w:marRight w:val="0"/>
              <w:marTop w:val="0"/>
              <w:marBottom w:val="0"/>
              <w:divBdr>
                <w:top w:val="none" w:sz="0" w:space="0" w:color="auto"/>
                <w:left w:val="none" w:sz="0" w:space="0" w:color="auto"/>
                <w:bottom w:val="none" w:sz="0" w:space="0" w:color="auto"/>
                <w:right w:val="none" w:sz="0" w:space="0" w:color="auto"/>
              </w:divBdr>
            </w:div>
            <w:div w:id="1921477707">
              <w:marLeft w:val="0"/>
              <w:marRight w:val="0"/>
              <w:marTop w:val="0"/>
              <w:marBottom w:val="0"/>
              <w:divBdr>
                <w:top w:val="none" w:sz="0" w:space="0" w:color="auto"/>
                <w:left w:val="none" w:sz="0" w:space="0" w:color="auto"/>
                <w:bottom w:val="none" w:sz="0" w:space="0" w:color="auto"/>
                <w:right w:val="none" w:sz="0" w:space="0" w:color="auto"/>
              </w:divBdr>
            </w:div>
          </w:divsChild>
        </w:div>
        <w:div w:id="655494138">
          <w:marLeft w:val="0"/>
          <w:marRight w:val="0"/>
          <w:marTop w:val="0"/>
          <w:marBottom w:val="0"/>
          <w:divBdr>
            <w:top w:val="none" w:sz="0" w:space="0" w:color="auto"/>
            <w:left w:val="none" w:sz="0" w:space="0" w:color="auto"/>
            <w:bottom w:val="none" w:sz="0" w:space="0" w:color="auto"/>
            <w:right w:val="none" w:sz="0" w:space="0" w:color="auto"/>
          </w:divBdr>
        </w:div>
        <w:div w:id="934482476">
          <w:marLeft w:val="0"/>
          <w:marRight w:val="0"/>
          <w:marTop w:val="0"/>
          <w:marBottom w:val="0"/>
          <w:divBdr>
            <w:top w:val="none" w:sz="0" w:space="0" w:color="auto"/>
            <w:left w:val="none" w:sz="0" w:space="0" w:color="auto"/>
            <w:bottom w:val="none" w:sz="0" w:space="0" w:color="auto"/>
            <w:right w:val="none" w:sz="0" w:space="0" w:color="auto"/>
          </w:divBdr>
        </w:div>
        <w:div w:id="1511603714">
          <w:marLeft w:val="600"/>
          <w:marRight w:val="0"/>
          <w:marTop w:val="0"/>
          <w:marBottom w:val="0"/>
          <w:divBdr>
            <w:top w:val="none" w:sz="0" w:space="0" w:color="auto"/>
            <w:left w:val="none" w:sz="0" w:space="0" w:color="auto"/>
            <w:bottom w:val="none" w:sz="0" w:space="0" w:color="auto"/>
            <w:right w:val="none" w:sz="0" w:space="0" w:color="auto"/>
          </w:divBdr>
        </w:div>
        <w:div w:id="1705399903">
          <w:marLeft w:val="0"/>
          <w:marRight w:val="0"/>
          <w:marTop w:val="0"/>
          <w:marBottom w:val="0"/>
          <w:divBdr>
            <w:top w:val="none" w:sz="0" w:space="0" w:color="auto"/>
            <w:left w:val="none" w:sz="0" w:space="0" w:color="auto"/>
            <w:bottom w:val="none" w:sz="0" w:space="0" w:color="auto"/>
            <w:right w:val="none" w:sz="0" w:space="0" w:color="auto"/>
          </w:divBdr>
        </w:div>
        <w:div w:id="211663209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614D-9BDC-4611-A3D9-68A2B193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1825</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Denise,</vt:lpstr>
    </vt:vector>
  </TitlesOfParts>
  <Company>UNCCharlotte</Company>
  <LinksUpToDate>false</LinksUpToDate>
  <CharactersWithSpaces>2092</CharactersWithSpaces>
  <SharedDoc>false</SharedDoc>
  <HLinks>
    <vt:vector size="60" baseType="variant">
      <vt:variant>
        <vt:i4>327689</vt:i4>
      </vt:variant>
      <vt:variant>
        <vt:i4>27</vt:i4>
      </vt:variant>
      <vt:variant>
        <vt:i4>0</vt:i4>
      </vt:variant>
      <vt:variant>
        <vt:i4>5</vt:i4>
      </vt:variant>
      <vt:variant>
        <vt:lpwstr>http://online.northcarolina.edu/</vt:lpwstr>
      </vt:variant>
      <vt:variant>
        <vt:lpwstr/>
      </vt:variant>
      <vt:variant>
        <vt:i4>327689</vt:i4>
      </vt:variant>
      <vt:variant>
        <vt:i4>24</vt:i4>
      </vt:variant>
      <vt:variant>
        <vt:i4>0</vt:i4>
      </vt:variant>
      <vt:variant>
        <vt:i4>5</vt:i4>
      </vt:variant>
      <vt:variant>
        <vt:lpwstr>http://online.northcarolina.edu/</vt:lpwstr>
      </vt:variant>
      <vt:variant>
        <vt:lpwstr/>
      </vt:variant>
      <vt:variant>
        <vt:i4>524364</vt:i4>
      </vt:variant>
      <vt:variant>
        <vt:i4>21</vt:i4>
      </vt:variant>
      <vt:variant>
        <vt:i4>0</vt:i4>
      </vt:variant>
      <vt:variant>
        <vt:i4>5</vt:i4>
      </vt:variant>
      <vt:variant>
        <vt:lpwstr>https://provost.uncc.edu/policies/withdrawal</vt:lpwstr>
      </vt:variant>
      <vt:variant>
        <vt:lpwstr/>
      </vt:variant>
      <vt:variant>
        <vt:i4>524364</vt:i4>
      </vt:variant>
      <vt:variant>
        <vt:i4>18</vt:i4>
      </vt:variant>
      <vt:variant>
        <vt:i4>0</vt:i4>
      </vt:variant>
      <vt:variant>
        <vt:i4>5</vt:i4>
      </vt:variant>
      <vt:variant>
        <vt:lpwstr>https://provost.uncc.edu/policies/withdrawal</vt:lpwstr>
      </vt:variant>
      <vt:variant>
        <vt:lpwstr/>
      </vt:variant>
      <vt:variant>
        <vt:i4>2883619</vt:i4>
      </vt:variant>
      <vt:variant>
        <vt:i4>15</vt:i4>
      </vt:variant>
      <vt:variant>
        <vt:i4>0</vt:i4>
      </vt:variant>
      <vt:variant>
        <vt:i4>5</vt:i4>
      </vt:variant>
      <vt:variant>
        <vt:lpwstr>http://registrar.uncc.edu/calendar</vt:lpwstr>
      </vt:variant>
      <vt:variant>
        <vt:lpwstr/>
      </vt:variant>
      <vt:variant>
        <vt:i4>2883619</vt:i4>
      </vt:variant>
      <vt:variant>
        <vt:i4>12</vt:i4>
      </vt:variant>
      <vt:variant>
        <vt:i4>0</vt:i4>
      </vt:variant>
      <vt:variant>
        <vt:i4>5</vt:i4>
      </vt:variant>
      <vt:variant>
        <vt:lpwstr>http://registrar.uncc.edu/calendar</vt:lpwstr>
      </vt:variant>
      <vt:variant>
        <vt:lpwstr/>
      </vt:variant>
      <vt:variant>
        <vt:i4>6684784</vt:i4>
      </vt:variant>
      <vt:variant>
        <vt:i4>9</vt:i4>
      </vt:variant>
      <vt:variant>
        <vt:i4>0</vt:i4>
      </vt:variant>
      <vt:variant>
        <vt:i4>5</vt:i4>
      </vt:variant>
      <vt:variant>
        <vt:lpwstr>http://registrar.uncc.edu/students/registration-information</vt:lpwstr>
      </vt:variant>
      <vt:variant>
        <vt:lpwstr/>
      </vt:variant>
      <vt:variant>
        <vt:i4>6684784</vt:i4>
      </vt:variant>
      <vt:variant>
        <vt:i4>6</vt:i4>
      </vt:variant>
      <vt:variant>
        <vt:i4>0</vt:i4>
      </vt:variant>
      <vt:variant>
        <vt:i4>5</vt:i4>
      </vt:variant>
      <vt:variant>
        <vt:lpwstr>http://registrar.uncc.edu/students/registration-information</vt:lpwstr>
      </vt:variant>
      <vt:variant>
        <vt:lpwstr/>
      </vt:variant>
      <vt:variant>
        <vt:i4>1048606</vt:i4>
      </vt:variant>
      <vt:variant>
        <vt:i4>3</vt:i4>
      </vt:variant>
      <vt:variant>
        <vt:i4>0</vt:i4>
      </vt:variant>
      <vt:variant>
        <vt:i4>5</vt:i4>
      </vt:variant>
      <vt:variant>
        <vt:lpwstr>http://finance.uncc.edu/student-accounts/refunds</vt:lpwstr>
      </vt:variant>
      <vt:variant>
        <vt:lpwstr/>
      </vt:variant>
      <vt:variant>
        <vt:i4>1048606</vt:i4>
      </vt:variant>
      <vt:variant>
        <vt:i4>0</vt:i4>
      </vt:variant>
      <vt:variant>
        <vt:i4>0</vt:i4>
      </vt:variant>
      <vt:variant>
        <vt:i4>5</vt:i4>
      </vt:variant>
      <vt:variant>
        <vt:lpwstr>http://finance.uncc.edu/student-accounts/refunds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Denise,</dc:title>
  <dc:subject/>
  <dc:creator>Valued Gateway Customer</dc:creator>
  <cp:keywords/>
  <cp:lastModifiedBy>Wyse, Matt</cp:lastModifiedBy>
  <cp:revision>2</cp:revision>
  <cp:lastPrinted>2019-08-05T18:51:00Z</cp:lastPrinted>
  <dcterms:created xsi:type="dcterms:W3CDTF">2020-03-06T15:42:00Z</dcterms:created>
  <dcterms:modified xsi:type="dcterms:W3CDTF">2020-03-06T15:42:00Z</dcterms:modified>
</cp:coreProperties>
</file>