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64" w:rsidRPr="00AA0722" w:rsidRDefault="00887867" w:rsidP="00DF4859">
      <w:pPr>
        <w:jc w:val="center"/>
        <w:rPr>
          <w:rFonts w:ascii="Times New Roman" w:hAnsi="Times New Roman" w:cs="Times New Roman"/>
          <w:b/>
          <w:sz w:val="28"/>
          <w:szCs w:val="28"/>
        </w:rPr>
      </w:pPr>
      <w:r w:rsidRPr="00AA0722">
        <w:rPr>
          <w:rFonts w:ascii="Times New Roman" w:hAnsi="Times New Roman" w:cs="Times New Roman"/>
          <w:b/>
          <w:sz w:val="28"/>
          <w:szCs w:val="28"/>
        </w:rPr>
        <w:t xml:space="preserve">Expansion of </w:t>
      </w:r>
      <w:r w:rsidR="00D57165">
        <w:rPr>
          <w:rFonts w:ascii="Times New Roman" w:hAnsi="Times New Roman" w:cs="Times New Roman"/>
          <w:b/>
          <w:sz w:val="28"/>
          <w:szCs w:val="28"/>
        </w:rPr>
        <w:t xml:space="preserve">the </w:t>
      </w:r>
      <w:r w:rsidRPr="00AA0722">
        <w:rPr>
          <w:rFonts w:ascii="Times New Roman" w:hAnsi="Times New Roman" w:cs="Times New Roman"/>
          <w:b/>
          <w:sz w:val="28"/>
          <w:szCs w:val="28"/>
        </w:rPr>
        <w:t>F</w:t>
      </w:r>
      <w:r w:rsidR="00684537">
        <w:rPr>
          <w:rFonts w:ascii="Times New Roman" w:hAnsi="Times New Roman" w:cs="Times New Roman"/>
          <w:b/>
          <w:sz w:val="28"/>
          <w:szCs w:val="28"/>
        </w:rPr>
        <w:t>aculty Executive Committee (F</w:t>
      </w:r>
      <w:r w:rsidRPr="00AA0722">
        <w:rPr>
          <w:rFonts w:ascii="Times New Roman" w:hAnsi="Times New Roman" w:cs="Times New Roman"/>
          <w:b/>
          <w:sz w:val="28"/>
          <w:szCs w:val="28"/>
        </w:rPr>
        <w:t>EC</w:t>
      </w:r>
      <w:r w:rsidR="00684537">
        <w:rPr>
          <w:rFonts w:ascii="Times New Roman" w:hAnsi="Times New Roman" w:cs="Times New Roman"/>
          <w:b/>
          <w:sz w:val="28"/>
          <w:szCs w:val="28"/>
        </w:rPr>
        <w:t>)</w:t>
      </w:r>
    </w:p>
    <w:p w:rsidR="00887867" w:rsidRDefault="00684537">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or the proposed expansion of the F</w:t>
      </w:r>
      <w:r>
        <w:rPr>
          <w:rFonts w:ascii="Times New Roman" w:hAnsi="Times New Roman" w:cs="Times New Roman"/>
          <w:sz w:val="24"/>
          <w:szCs w:val="24"/>
        </w:rPr>
        <w:t xml:space="preserve">EC </w:t>
      </w:r>
      <w:r>
        <w:rPr>
          <w:rFonts w:ascii="Times New Roman" w:hAnsi="Times New Roman" w:cs="Times New Roman"/>
          <w:sz w:val="24"/>
          <w:szCs w:val="24"/>
        </w:rPr>
        <w:t>t</w:t>
      </w:r>
      <w:r w:rsidR="001C39E5">
        <w:rPr>
          <w:rFonts w:ascii="Times New Roman" w:hAnsi="Times New Roman" w:cs="Times New Roman"/>
          <w:sz w:val="24"/>
          <w:szCs w:val="24"/>
        </w:rPr>
        <w:t xml:space="preserve">hat adds </w:t>
      </w:r>
      <w:r>
        <w:rPr>
          <w:rFonts w:ascii="Times New Roman" w:hAnsi="Times New Roman" w:cs="Times New Roman"/>
          <w:sz w:val="24"/>
          <w:szCs w:val="24"/>
        </w:rPr>
        <w:t xml:space="preserve">the College Faculty Presidents/Chairs and </w:t>
      </w:r>
      <w:r w:rsidR="001C39E5">
        <w:rPr>
          <w:rFonts w:ascii="Times New Roman" w:hAnsi="Times New Roman" w:cs="Times New Roman"/>
          <w:sz w:val="24"/>
          <w:szCs w:val="24"/>
        </w:rPr>
        <w:t xml:space="preserve">the </w:t>
      </w:r>
      <w:r>
        <w:rPr>
          <w:rFonts w:ascii="Times New Roman" w:hAnsi="Times New Roman" w:cs="Times New Roman"/>
          <w:sz w:val="24"/>
          <w:szCs w:val="24"/>
        </w:rPr>
        <w:t>Library Faculty President</w:t>
      </w:r>
      <w:r>
        <w:rPr>
          <w:rFonts w:ascii="Times New Roman" w:hAnsi="Times New Roman" w:cs="Times New Roman"/>
          <w:sz w:val="24"/>
          <w:szCs w:val="24"/>
        </w:rPr>
        <w:t>, t</w:t>
      </w:r>
      <w:r w:rsidR="00AA0722">
        <w:rPr>
          <w:rFonts w:ascii="Times New Roman" w:hAnsi="Times New Roman" w:cs="Times New Roman"/>
          <w:sz w:val="24"/>
          <w:szCs w:val="24"/>
        </w:rPr>
        <w:t xml:space="preserve">here are four </w:t>
      </w:r>
      <w:r w:rsidR="007B0403">
        <w:rPr>
          <w:rFonts w:ascii="Times New Roman" w:hAnsi="Times New Roman" w:cs="Times New Roman"/>
          <w:sz w:val="24"/>
          <w:szCs w:val="24"/>
        </w:rPr>
        <w:t>areas</w:t>
      </w:r>
      <w:r w:rsidR="00AA0722">
        <w:rPr>
          <w:rFonts w:ascii="Times New Roman" w:hAnsi="Times New Roman" w:cs="Times New Roman"/>
          <w:sz w:val="24"/>
          <w:szCs w:val="24"/>
        </w:rPr>
        <w:t xml:space="preserve"> </w:t>
      </w:r>
      <w:r w:rsidR="007B0403">
        <w:rPr>
          <w:rFonts w:ascii="Times New Roman" w:hAnsi="Times New Roman" w:cs="Times New Roman"/>
          <w:sz w:val="24"/>
          <w:szCs w:val="24"/>
        </w:rPr>
        <w:t xml:space="preserve">(tenure requirements, committee composition, terms, and alternates) </w:t>
      </w:r>
      <w:r w:rsidR="00D57165">
        <w:rPr>
          <w:rFonts w:ascii="Times New Roman" w:hAnsi="Times New Roman" w:cs="Times New Roman"/>
          <w:sz w:val="24"/>
          <w:szCs w:val="24"/>
        </w:rPr>
        <w:t xml:space="preserve">in </w:t>
      </w:r>
      <w:r w:rsidR="00AA0722">
        <w:rPr>
          <w:rFonts w:ascii="Times New Roman" w:hAnsi="Times New Roman" w:cs="Times New Roman"/>
          <w:sz w:val="24"/>
          <w:szCs w:val="24"/>
        </w:rPr>
        <w:t xml:space="preserve">the </w:t>
      </w:r>
      <w:hyperlink r:id="rId4" w:history="1">
        <w:r w:rsidR="00AA0722" w:rsidRPr="00DF4859">
          <w:rPr>
            <w:rStyle w:val="Hyperlink"/>
            <w:rFonts w:ascii="Times New Roman" w:hAnsi="Times New Roman" w:cs="Times New Roman"/>
            <w:sz w:val="24"/>
            <w:szCs w:val="24"/>
          </w:rPr>
          <w:t>Constitution of the Faculty</w:t>
        </w:r>
      </w:hyperlink>
      <w:r>
        <w:rPr>
          <w:rFonts w:ascii="Times New Roman" w:hAnsi="Times New Roman" w:cs="Times New Roman"/>
          <w:sz w:val="24"/>
          <w:szCs w:val="24"/>
        </w:rPr>
        <w:t xml:space="preserve"> </w:t>
      </w:r>
      <w:r w:rsidR="00511A3C">
        <w:rPr>
          <w:rFonts w:ascii="Times New Roman" w:hAnsi="Times New Roman" w:cs="Times New Roman"/>
          <w:sz w:val="24"/>
          <w:szCs w:val="24"/>
        </w:rPr>
        <w:t xml:space="preserve">needing </w:t>
      </w:r>
      <w:r w:rsidR="00AA0722">
        <w:rPr>
          <w:rFonts w:ascii="Times New Roman" w:hAnsi="Times New Roman" w:cs="Times New Roman"/>
          <w:sz w:val="24"/>
          <w:szCs w:val="24"/>
        </w:rPr>
        <w:t>revision</w:t>
      </w:r>
      <w:r>
        <w:rPr>
          <w:rFonts w:ascii="Times New Roman" w:hAnsi="Times New Roman" w:cs="Times New Roman"/>
          <w:sz w:val="24"/>
          <w:szCs w:val="24"/>
        </w:rPr>
        <w:t>.</w:t>
      </w:r>
      <w:r w:rsidR="00AA0722">
        <w:rPr>
          <w:rFonts w:ascii="Times New Roman" w:hAnsi="Times New Roman" w:cs="Times New Roman"/>
          <w:sz w:val="24"/>
          <w:szCs w:val="24"/>
        </w:rPr>
        <w:t xml:space="preserve"> </w:t>
      </w:r>
      <w:bookmarkStart w:id="0" w:name="_GoBack"/>
      <w:bookmarkEnd w:id="0"/>
    </w:p>
    <w:p w:rsidR="00887867" w:rsidRPr="00DF4859" w:rsidRDefault="00887867">
      <w:pPr>
        <w:rPr>
          <w:rFonts w:ascii="Times New Roman" w:hAnsi="Times New Roman" w:cs="Times New Roman"/>
          <w:sz w:val="24"/>
          <w:szCs w:val="24"/>
        </w:rPr>
      </w:pPr>
    </w:p>
    <w:p w:rsidR="00DF4859" w:rsidRPr="00DF4859" w:rsidRDefault="00DF4859">
      <w:pPr>
        <w:rPr>
          <w:rFonts w:ascii="Times New Roman" w:hAnsi="Times New Roman" w:cs="Times New Roman"/>
          <w:b/>
          <w:sz w:val="24"/>
          <w:szCs w:val="24"/>
        </w:rPr>
      </w:pPr>
      <w:r w:rsidRPr="00DF4859">
        <w:rPr>
          <w:rFonts w:ascii="Times New Roman" w:hAnsi="Times New Roman" w:cs="Times New Roman"/>
          <w:b/>
          <w:sz w:val="24"/>
          <w:szCs w:val="24"/>
        </w:rPr>
        <w:t xml:space="preserve">ARTICLE II - RIGHT TO VOTE AND HOLD OFFICE </w:t>
      </w:r>
    </w:p>
    <w:p w:rsidR="00DF4859" w:rsidRDefault="00DF4859">
      <w:pPr>
        <w:rPr>
          <w:rFonts w:ascii="Times New Roman" w:hAnsi="Times New Roman" w:cs="Times New Roman"/>
          <w:sz w:val="24"/>
          <w:szCs w:val="24"/>
        </w:rPr>
      </w:pPr>
      <w:r w:rsidRPr="00DF4859">
        <w:rPr>
          <w:rFonts w:ascii="Times New Roman" w:hAnsi="Times New Roman" w:cs="Times New Roman"/>
          <w:sz w:val="24"/>
          <w:szCs w:val="24"/>
        </w:rPr>
        <w:t>Part-time Faculty and Visiting and Adjunct Faculty may not vote or hold office under this Constitution. Only Faculty with tenure may serve as a faculty president, president-elect, secretary, faculty standing committee chairperson, and member of the Faculty Executive Committee, except in the cases of faculty who give up tenure in phased retirement and members of the Library Faculty with the rank of associate professor and above. Faculty with administrative appointments, such as Chairpersons, Directors, and Deans, shall not serve on the Executive Committee of the Faculty. The Chancellor may serve, in accordance with The Code, as the Chairperson ex officio of the Faculty and the Faculty Council.</w:t>
      </w:r>
    </w:p>
    <w:p w:rsidR="007868BE" w:rsidRDefault="007868BE" w:rsidP="007868BE">
      <w:pPr>
        <w:ind w:left="720"/>
        <w:rPr>
          <w:rFonts w:ascii="Times New Roman" w:hAnsi="Times New Roman" w:cs="Times New Roman"/>
          <w:sz w:val="24"/>
          <w:szCs w:val="24"/>
        </w:rPr>
      </w:pPr>
    </w:p>
    <w:p w:rsidR="007868BE" w:rsidRDefault="001F55E1" w:rsidP="007868BE">
      <w:pPr>
        <w:ind w:left="720"/>
        <w:rPr>
          <w:rFonts w:ascii="Times New Roman" w:hAnsi="Times New Roman" w:cs="Times New Roman"/>
          <w:sz w:val="24"/>
          <w:szCs w:val="24"/>
        </w:rPr>
      </w:pPr>
      <w:r>
        <w:rPr>
          <w:rFonts w:ascii="Times New Roman" w:hAnsi="Times New Roman" w:cs="Times New Roman"/>
          <w:sz w:val="24"/>
          <w:szCs w:val="24"/>
        </w:rPr>
        <w:t>[</w:t>
      </w:r>
      <w:r w:rsidR="007868BE">
        <w:rPr>
          <w:rFonts w:ascii="Times New Roman" w:hAnsi="Times New Roman" w:cs="Times New Roman"/>
          <w:sz w:val="24"/>
          <w:szCs w:val="24"/>
        </w:rPr>
        <w:t>P</w:t>
      </w:r>
      <w:r w:rsidR="002C429F">
        <w:rPr>
          <w:rFonts w:ascii="Times New Roman" w:hAnsi="Times New Roman" w:cs="Times New Roman"/>
          <w:sz w:val="24"/>
          <w:szCs w:val="24"/>
        </w:rPr>
        <w:t>roposed edit</w:t>
      </w:r>
      <w:r>
        <w:rPr>
          <w:rFonts w:ascii="Times New Roman" w:hAnsi="Times New Roman" w:cs="Times New Roman"/>
          <w:sz w:val="24"/>
          <w:szCs w:val="24"/>
        </w:rPr>
        <w:t>]</w:t>
      </w:r>
    </w:p>
    <w:p w:rsidR="007868BE" w:rsidRDefault="001F55E1" w:rsidP="002C429F">
      <w:pPr>
        <w:ind w:left="720"/>
        <w:rPr>
          <w:rFonts w:ascii="Times New Roman" w:hAnsi="Times New Roman" w:cs="Times New Roman"/>
          <w:sz w:val="24"/>
          <w:szCs w:val="24"/>
        </w:rPr>
      </w:pPr>
      <w:r w:rsidRPr="00DF4859">
        <w:rPr>
          <w:rFonts w:ascii="Times New Roman" w:hAnsi="Times New Roman" w:cs="Times New Roman"/>
          <w:sz w:val="24"/>
          <w:szCs w:val="24"/>
        </w:rPr>
        <w:t xml:space="preserve">Only Faculty with tenure may serve as a faculty president, president-elect, secretary, </w:t>
      </w:r>
      <w:ins w:id="1" w:author="Wyse, Matt" w:date="2021-10-06T09:53:00Z">
        <w:r w:rsidR="00395451">
          <w:rPr>
            <w:rFonts w:ascii="Times New Roman" w:hAnsi="Times New Roman" w:cs="Times New Roman"/>
            <w:sz w:val="24"/>
            <w:szCs w:val="24"/>
          </w:rPr>
          <w:t xml:space="preserve">and </w:t>
        </w:r>
      </w:ins>
      <w:r w:rsidRPr="00DF4859">
        <w:rPr>
          <w:rFonts w:ascii="Times New Roman" w:hAnsi="Times New Roman" w:cs="Times New Roman"/>
          <w:sz w:val="24"/>
          <w:szCs w:val="24"/>
        </w:rPr>
        <w:t xml:space="preserve">faculty standing committee chairperson, </w:t>
      </w:r>
      <w:del w:id="2" w:author="Wyse, Matt" w:date="2021-10-06T09:53:00Z">
        <w:r w:rsidRPr="00DF4859" w:rsidDel="00395451">
          <w:rPr>
            <w:rFonts w:ascii="Times New Roman" w:hAnsi="Times New Roman" w:cs="Times New Roman"/>
            <w:sz w:val="24"/>
            <w:szCs w:val="24"/>
          </w:rPr>
          <w:delText xml:space="preserve">and member of the Faculty Executive Committee, </w:delText>
        </w:r>
      </w:del>
      <w:r w:rsidRPr="00DF4859">
        <w:rPr>
          <w:rFonts w:ascii="Times New Roman" w:hAnsi="Times New Roman" w:cs="Times New Roman"/>
          <w:sz w:val="24"/>
          <w:szCs w:val="24"/>
        </w:rPr>
        <w:t>except in the cases of faculty who give up tenure in phased retirement and members of the Library Faculty with the rank of associate professor and above.</w:t>
      </w:r>
    </w:p>
    <w:p w:rsidR="007868BE" w:rsidRDefault="007868BE">
      <w:pPr>
        <w:rPr>
          <w:rFonts w:ascii="Times New Roman" w:hAnsi="Times New Roman" w:cs="Times New Roman"/>
          <w:sz w:val="24"/>
          <w:szCs w:val="24"/>
        </w:rPr>
      </w:pPr>
    </w:p>
    <w:p w:rsidR="00DF4859" w:rsidRDefault="00DF4859">
      <w:pPr>
        <w:rPr>
          <w:rFonts w:ascii="Times New Roman" w:hAnsi="Times New Roman" w:cs="Times New Roman"/>
          <w:sz w:val="24"/>
          <w:szCs w:val="24"/>
        </w:rPr>
      </w:pPr>
      <w:r w:rsidRPr="00DF4859">
        <w:rPr>
          <w:rFonts w:ascii="Times New Roman" w:hAnsi="Times New Roman" w:cs="Times New Roman"/>
          <w:b/>
          <w:sz w:val="24"/>
          <w:szCs w:val="24"/>
        </w:rPr>
        <w:t xml:space="preserve">ARTICLE V </w:t>
      </w:r>
      <w:r>
        <w:rPr>
          <w:rFonts w:ascii="Times New Roman" w:hAnsi="Times New Roman" w:cs="Times New Roman"/>
          <w:b/>
          <w:sz w:val="24"/>
          <w:szCs w:val="24"/>
        </w:rPr>
        <w:t xml:space="preserve">- </w:t>
      </w:r>
      <w:r w:rsidRPr="00DF4859">
        <w:rPr>
          <w:rFonts w:ascii="Times New Roman" w:hAnsi="Times New Roman" w:cs="Times New Roman"/>
          <w:b/>
          <w:sz w:val="24"/>
          <w:szCs w:val="24"/>
        </w:rPr>
        <w:t>EXECUTIVE COMMITTEE AND OTHER COMMITTEES</w:t>
      </w:r>
      <w:r w:rsidRPr="00DF4859">
        <w:rPr>
          <w:rFonts w:ascii="Times New Roman" w:hAnsi="Times New Roman" w:cs="Times New Roman"/>
          <w:sz w:val="24"/>
          <w:szCs w:val="24"/>
        </w:rPr>
        <w:t xml:space="preserve"> </w:t>
      </w:r>
    </w:p>
    <w:p w:rsidR="00DF4859" w:rsidRDefault="00DF4859">
      <w:pPr>
        <w:rPr>
          <w:rFonts w:ascii="Times New Roman" w:hAnsi="Times New Roman" w:cs="Times New Roman"/>
          <w:sz w:val="24"/>
          <w:szCs w:val="24"/>
        </w:rPr>
      </w:pPr>
      <w:r w:rsidRPr="00DF4859">
        <w:rPr>
          <w:rFonts w:ascii="Times New Roman" w:hAnsi="Times New Roman" w:cs="Times New Roman"/>
          <w:sz w:val="24"/>
          <w:szCs w:val="24"/>
          <w:u w:val="single"/>
        </w:rPr>
        <w:t>Section 1</w:t>
      </w:r>
      <w:r w:rsidRPr="00DF4859">
        <w:rPr>
          <w:rFonts w:ascii="Times New Roman" w:hAnsi="Times New Roman" w:cs="Times New Roman"/>
          <w:sz w:val="24"/>
          <w:szCs w:val="24"/>
        </w:rPr>
        <w:t xml:space="preserve">: Composition of the Executive Committee </w:t>
      </w:r>
    </w:p>
    <w:p w:rsidR="00DF4859" w:rsidRDefault="00DF4859">
      <w:pPr>
        <w:rPr>
          <w:rFonts w:ascii="Times New Roman" w:hAnsi="Times New Roman" w:cs="Times New Roman"/>
          <w:sz w:val="24"/>
          <w:szCs w:val="24"/>
        </w:rPr>
      </w:pPr>
      <w:r w:rsidRPr="00DF4859">
        <w:rPr>
          <w:rFonts w:ascii="Times New Roman" w:hAnsi="Times New Roman" w:cs="Times New Roman"/>
          <w:sz w:val="24"/>
          <w:szCs w:val="24"/>
        </w:rPr>
        <w:t>The Executive Committee of the Faculty and the Faculty Council shall consist of the President, the Secretary, the President-Elect or the immediate Past President, three members elected by the Faculty of the College of Liberal Arts and Sciences, one member elected by each other College of the University, and one member elected by Faculty members of the Library</w:t>
      </w:r>
      <w:r w:rsidRPr="00706A5D">
        <w:rPr>
          <w:rFonts w:ascii="Times New Roman" w:hAnsi="Times New Roman" w:cs="Times New Roman"/>
          <w:sz w:val="24"/>
          <w:szCs w:val="24"/>
        </w:rPr>
        <w:t>.</w:t>
      </w:r>
    </w:p>
    <w:p w:rsidR="007868BE" w:rsidRDefault="007868BE">
      <w:pPr>
        <w:rPr>
          <w:rFonts w:ascii="Times New Roman" w:hAnsi="Times New Roman" w:cs="Times New Roman"/>
          <w:sz w:val="24"/>
          <w:szCs w:val="24"/>
        </w:rPr>
      </w:pPr>
    </w:p>
    <w:p w:rsidR="007868BE" w:rsidRDefault="001F55E1" w:rsidP="007868BE">
      <w:pPr>
        <w:ind w:left="720"/>
        <w:rPr>
          <w:rFonts w:ascii="Times New Roman" w:hAnsi="Times New Roman" w:cs="Times New Roman"/>
          <w:sz w:val="24"/>
          <w:szCs w:val="24"/>
        </w:rPr>
      </w:pPr>
      <w:r>
        <w:rPr>
          <w:rFonts w:ascii="Times New Roman" w:hAnsi="Times New Roman" w:cs="Times New Roman"/>
          <w:sz w:val="24"/>
          <w:szCs w:val="24"/>
        </w:rPr>
        <w:t>[</w:t>
      </w:r>
      <w:r w:rsidR="002C429F">
        <w:rPr>
          <w:rFonts w:ascii="Times New Roman" w:hAnsi="Times New Roman" w:cs="Times New Roman"/>
          <w:sz w:val="24"/>
          <w:szCs w:val="24"/>
        </w:rPr>
        <w:t xml:space="preserve">Proposed </w:t>
      </w:r>
      <w:r w:rsidR="007868BE">
        <w:rPr>
          <w:rFonts w:ascii="Times New Roman" w:hAnsi="Times New Roman" w:cs="Times New Roman"/>
          <w:sz w:val="24"/>
          <w:szCs w:val="24"/>
        </w:rPr>
        <w:t>edit</w:t>
      </w:r>
      <w:r>
        <w:rPr>
          <w:rFonts w:ascii="Times New Roman" w:hAnsi="Times New Roman" w:cs="Times New Roman"/>
          <w:sz w:val="24"/>
          <w:szCs w:val="24"/>
        </w:rPr>
        <w:t>]</w:t>
      </w:r>
    </w:p>
    <w:p w:rsidR="007868BE" w:rsidRDefault="007868BE" w:rsidP="007868BE">
      <w:pPr>
        <w:ind w:left="720"/>
        <w:rPr>
          <w:rFonts w:ascii="Times New Roman" w:hAnsi="Times New Roman" w:cs="Times New Roman"/>
          <w:sz w:val="24"/>
          <w:szCs w:val="24"/>
        </w:rPr>
      </w:pPr>
      <w:r w:rsidRPr="00DF4859">
        <w:rPr>
          <w:rFonts w:ascii="Times New Roman" w:hAnsi="Times New Roman" w:cs="Times New Roman"/>
          <w:sz w:val="24"/>
          <w:szCs w:val="24"/>
        </w:rPr>
        <w:t xml:space="preserve">The Executive Committee of the Faculty and the Faculty Council shall consist of the President, the Secretary, the President-Elect or the immediate Past President, three members elected by the Faculty of the College of Liberal Arts and Sciences, one member elected by each other College of the University, </w:t>
      </w:r>
      <w:del w:id="3" w:author="Wyse, Matt" w:date="2021-10-06T09:48:00Z">
        <w:r w:rsidRPr="00DF4859" w:rsidDel="008B1CC7">
          <w:rPr>
            <w:rFonts w:ascii="Times New Roman" w:hAnsi="Times New Roman" w:cs="Times New Roman"/>
            <w:sz w:val="24"/>
            <w:szCs w:val="24"/>
          </w:rPr>
          <w:delText xml:space="preserve">and </w:delText>
        </w:r>
      </w:del>
      <w:r w:rsidRPr="00DF4859">
        <w:rPr>
          <w:rFonts w:ascii="Times New Roman" w:hAnsi="Times New Roman" w:cs="Times New Roman"/>
          <w:sz w:val="24"/>
          <w:szCs w:val="24"/>
        </w:rPr>
        <w:t>one member elected by Faculty members of the Library</w:t>
      </w:r>
      <w:ins w:id="4" w:author="Wyse, Matt" w:date="2021-10-06T09:48:00Z">
        <w:r w:rsidR="008B1CC7">
          <w:rPr>
            <w:rFonts w:ascii="Times New Roman" w:hAnsi="Times New Roman" w:cs="Times New Roman"/>
            <w:sz w:val="24"/>
            <w:szCs w:val="24"/>
          </w:rPr>
          <w:t>, the College Faculty President/</w:t>
        </w:r>
      </w:ins>
      <w:ins w:id="5" w:author="Wyse, Matt" w:date="2021-10-06T09:49:00Z">
        <w:r w:rsidR="008B1CC7">
          <w:rPr>
            <w:rFonts w:ascii="Times New Roman" w:hAnsi="Times New Roman" w:cs="Times New Roman"/>
            <w:sz w:val="24"/>
            <w:szCs w:val="24"/>
          </w:rPr>
          <w:t>Chair (or their designee) of each College, and the Library Faculty President</w:t>
        </w:r>
      </w:ins>
      <w:r w:rsidRPr="00706A5D">
        <w:rPr>
          <w:rFonts w:ascii="Times New Roman" w:hAnsi="Times New Roman" w:cs="Times New Roman"/>
          <w:sz w:val="24"/>
          <w:szCs w:val="24"/>
        </w:rPr>
        <w:t>.</w:t>
      </w:r>
    </w:p>
    <w:p w:rsidR="007868BE" w:rsidRPr="00706A5D" w:rsidRDefault="007868BE" w:rsidP="007868BE">
      <w:pPr>
        <w:ind w:left="720"/>
        <w:rPr>
          <w:rFonts w:ascii="Times New Roman" w:hAnsi="Times New Roman" w:cs="Times New Roman"/>
          <w:sz w:val="24"/>
          <w:szCs w:val="24"/>
        </w:rPr>
      </w:pPr>
    </w:p>
    <w:p w:rsidR="00706A5D" w:rsidRPr="00706A5D" w:rsidRDefault="00706A5D">
      <w:pPr>
        <w:rPr>
          <w:rFonts w:ascii="Times New Roman" w:hAnsi="Times New Roman" w:cs="Times New Roman"/>
          <w:b/>
          <w:sz w:val="24"/>
          <w:szCs w:val="24"/>
        </w:rPr>
      </w:pPr>
      <w:r w:rsidRPr="00706A5D">
        <w:rPr>
          <w:rFonts w:ascii="Times New Roman" w:hAnsi="Times New Roman" w:cs="Times New Roman"/>
          <w:b/>
          <w:sz w:val="24"/>
          <w:szCs w:val="24"/>
        </w:rPr>
        <w:t>ARTICLE VI - ELECTIONS</w:t>
      </w:r>
    </w:p>
    <w:p w:rsidR="00706A5D" w:rsidRPr="00706A5D" w:rsidRDefault="00706A5D">
      <w:pPr>
        <w:rPr>
          <w:rFonts w:ascii="Times New Roman" w:hAnsi="Times New Roman" w:cs="Times New Roman"/>
          <w:sz w:val="24"/>
          <w:szCs w:val="24"/>
        </w:rPr>
      </w:pPr>
      <w:r w:rsidRPr="00706A5D">
        <w:rPr>
          <w:rFonts w:ascii="Times New Roman" w:hAnsi="Times New Roman" w:cs="Times New Roman"/>
          <w:sz w:val="24"/>
          <w:szCs w:val="24"/>
          <w:u w:val="single"/>
        </w:rPr>
        <w:t>Section 3</w:t>
      </w:r>
      <w:r w:rsidRPr="00706A5D">
        <w:rPr>
          <w:rFonts w:ascii="Times New Roman" w:hAnsi="Times New Roman" w:cs="Times New Roman"/>
          <w:sz w:val="24"/>
          <w:szCs w:val="24"/>
        </w:rPr>
        <w:t xml:space="preserve">: Election of Officers </w:t>
      </w:r>
    </w:p>
    <w:p w:rsidR="00706A5D" w:rsidRDefault="00706A5D">
      <w:pPr>
        <w:rPr>
          <w:rFonts w:ascii="Times New Roman" w:hAnsi="Times New Roman" w:cs="Times New Roman"/>
          <w:sz w:val="24"/>
          <w:szCs w:val="24"/>
        </w:rPr>
      </w:pPr>
      <w:r w:rsidRPr="00706A5D">
        <w:rPr>
          <w:rFonts w:ascii="Times New Roman" w:hAnsi="Times New Roman" w:cs="Times New Roman"/>
          <w:sz w:val="24"/>
          <w:szCs w:val="24"/>
        </w:rPr>
        <w:t xml:space="preserve">The election of the President-Elect shall be held in the </w:t>
      </w:r>
      <w:proofErr w:type="gramStart"/>
      <w:r w:rsidRPr="00706A5D">
        <w:rPr>
          <w:rFonts w:ascii="Times New Roman" w:hAnsi="Times New Roman" w:cs="Times New Roman"/>
          <w:sz w:val="24"/>
          <w:szCs w:val="24"/>
        </w:rPr>
        <w:t>Spring</w:t>
      </w:r>
      <w:proofErr w:type="gramEnd"/>
      <w:r w:rsidRPr="00706A5D">
        <w:rPr>
          <w:rFonts w:ascii="Times New Roman" w:hAnsi="Times New Roman" w:cs="Times New Roman"/>
          <w:sz w:val="24"/>
          <w:szCs w:val="24"/>
        </w:rPr>
        <w:t xml:space="preserve"> of even-numbered years. The elected individual for the position of President-Elect will serve in that position for one year, as President for the next two years, and as Past-President for the next one year. The election of the Secretary of the Faculty shall be held in the </w:t>
      </w:r>
      <w:proofErr w:type="gramStart"/>
      <w:r w:rsidRPr="00706A5D">
        <w:rPr>
          <w:rFonts w:ascii="Times New Roman" w:hAnsi="Times New Roman" w:cs="Times New Roman"/>
          <w:sz w:val="24"/>
          <w:szCs w:val="24"/>
        </w:rPr>
        <w:t>Spring</w:t>
      </w:r>
      <w:proofErr w:type="gramEnd"/>
      <w:r w:rsidRPr="00706A5D">
        <w:rPr>
          <w:rFonts w:ascii="Times New Roman" w:hAnsi="Times New Roman" w:cs="Times New Roman"/>
          <w:sz w:val="24"/>
          <w:szCs w:val="24"/>
        </w:rPr>
        <w:t xml:space="preserve"> of odd-numbered years. The Secretary shall serve for two years. If for any reason an elected officer of the Faculty cannot complete the assigned term of office, an election for that office shall be held in accordance with this Article. The officers of the Faculty and the members of the Faculty Executive Committee shall assume their new terms at the conclusion of the final Faculty Council meeting of the academic year. The members of the Faculty Executive Committee not elected at-large shall serve two-year terms, staggered so that half of them shall be elected each year.</w:t>
      </w:r>
    </w:p>
    <w:p w:rsidR="00825E32" w:rsidRDefault="00825E32" w:rsidP="00825E32">
      <w:pPr>
        <w:ind w:left="720"/>
        <w:rPr>
          <w:rFonts w:ascii="Times New Roman" w:hAnsi="Times New Roman" w:cs="Times New Roman"/>
          <w:sz w:val="24"/>
          <w:szCs w:val="24"/>
        </w:rPr>
      </w:pPr>
    </w:p>
    <w:p w:rsidR="00825E32" w:rsidRDefault="00825E32" w:rsidP="00825E32">
      <w:pPr>
        <w:ind w:left="720"/>
        <w:rPr>
          <w:rFonts w:ascii="Times New Roman" w:hAnsi="Times New Roman" w:cs="Times New Roman"/>
          <w:sz w:val="24"/>
          <w:szCs w:val="24"/>
        </w:rPr>
      </w:pPr>
      <w:r>
        <w:rPr>
          <w:rFonts w:ascii="Times New Roman" w:hAnsi="Times New Roman" w:cs="Times New Roman"/>
          <w:sz w:val="24"/>
          <w:szCs w:val="24"/>
        </w:rPr>
        <w:t>[P</w:t>
      </w:r>
      <w:r w:rsidR="002C429F">
        <w:rPr>
          <w:rFonts w:ascii="Times New Roman" w:hAnsi="Times New Roman" w:cs="Times New Roman"/>
          <w:sz w:val="24"/>
          <w:szCs w:val="24"/>
        </w:rPr>
        <w:t xml:space="preserve">roposed </w:t>
      </w:r>
      <w:r>
        <w:rPr>
          <w:rFonts w:ascii="Times New Roman" w:hAnsi="Times New Roman" w:cs="Times New Roman"/>
          <w:sz w:val="24"/>
          <w:szCs w:val="24"/>
        </w:rPr>
        <w:t>edit]</w:t>
      </w:r>
    </w:p>
    <w:p w:rsidR="00825E32" w:rsidRDefault="00825E32" w:rsidP="002C429F">
      <w:pPr>
        <w:ind w:left="720"/>
        <w:rPr>
          <w:rFonts w:ascii="Times New Roman" w:hAnsi="Times New Roman" w:cs="Times New Roman"/>
          <w:sz w:val="24"/>
          <w:szCs w:val="24"/>
        </w:rPr>
      </w:pPr>
      <w:r w:rsidRPr="00706A5D">
        <w:rPr>
          <w:rFonts w:ascii="Times New Roman" w:hAnsi="Times New Roman" w:cs="Times New Roman"/>
          <w:sz w:val="24"/>
          <w:szCs w:val="24"/>
        </w:rPr>
        <w:t>The members of the Faculty Executive Committee not elected at-large shall serve two-year terms, staggered so that half of them shall be elected each year.</w:t>
      </w:r>
      <w:r>
        <w:rPr>
          <w:rFonts w:ascii="Times New Roman" w:hAnsi="Times New Roman" w:cs="Times New Roman"/>
          <w:sz w:val="24"/>
          <w:szCs w:val="24"/>
        </w:rPr>
        <w:t xml:space="preserve">  </w:t>
      </w:r>
      <w:ins w:id="6" w:author="Wyse, Matt" w:date="2021-10-06T10:05:00Z">
        <w:r w:rsidR="0062709B">
          <w:rPr>
            <w:rFonts w:ascii="Times New Roman" w:hAnsi="Times New Roman" w:cs="Times New Roman"/>
            <w:sz w:val="24"/>
            <w:szCs w:val="24"/>
          </w:rPr>
          <w:t xml:space="preserve">The </w:t>
        </w:r>
      </w:ins>
      <w:ins w:id="7" w:author="Wyse, Matt" w:date="2021-10-06T10:04:00Z">
        <w:r w:rsidR="0062709B">
          <w:rPr>
            <w:rFonts w:ascii="Times New Roman" w:hAnsi="Times New Roman" w:cs="Times New Roman"/>
            <w:sz w:val="24"/>
            <w:szCs w:val="24"/>
          </w:rPr>
          <w:t>College Faculty Presidents/Chairs and</w:t>
        </w:r>
      </w:ins>
      <w:ins w:id="8" w:author="Wyse, Matt" w:date="2021-10-06T10:05:00Z">
        <w:r w:rsidR="0062709B">
          <w:rPr>
            <w:rFonts w:ascii="Times New Roman" w:hAnsi="Times New Roman" w:cs="Times New Roman"/>
            <w:sz w:val="24"/>
            <w:szCs w:val="24"/>
          </w:rPr>
          <w:t xml:space="preserve"> the</w:t>
        </w:r>
      </w:ins>
      <w:ins w:id="9" w:author="Wyse, Matt" w:date="2021-10-06T10:04:00Z">
        <w:r w:rsidR="0062709B">
          <w:rPr>
            <w:rFonts w:ascii="Times New Roman" w:hAnsi="Times New Roman" w:cs="Times New Roman"/>
            <w:sz w:val="24"/>
            <w:szCs w:val="24"/>
          </w:rPr>
          <w:t xml:space="preserve"> Library Faculty President will have one-year terms on the Faculty Executive Committee</w:t>
        </w:r>
      </w:ins>
      <w:ins w:id="10" w:author="Wyse, Matt" w:date="2021-10-06T10:05:00Z">
        <w:r w:rsidR="0062709B">
          <w:rPr>
            <w:rFonts w:ascii="Times New Roman" w:hAnsi="Times New Roman" w:cs="Times New Roman"/>
            <w:sz w:val="24"/>
            <w:szCs w:val="24"/>
          </w:rPr>
          <w:t>.</w:t>
        </w:r>
      </w:ins>
      <w:ins w:id="11" w:author="Wyse, Matt" w:date="2021-10-06T10:04:00Z">
        <w:r w:rsidR="0062709B">
          <w:rPr>
            <w:rFonts w:ascii="Times New Roman" w:hAnsi="Times New Roman" w:cs="Times New Roman"/>
            <w:sz w:val="24"/>
            <w:szCs w:val="24"/>
          </w:rPr>
          <w:t xml:space="preserve"> </w:t>
        </w:r>
      </w:ins>
    </w:p>
    <w:p w:rsidR="00825E32" w:rsidRPr="00706A5D" w:rsidRDefault="00825E32" w:rsidP="00825E32">
      <w:pPr>
        <w:ind w:left="720"/>
        <w:rPr>
          <w:rFonts w:ascii="Times New Roman" w:hAnsi="Times New Roman" w:cs="Times New Roman"/>
          <w:sz w:val="24"/>
          <w:szCs w:val="24"/>
        </w:rPr>
      </w:pPr>
    </w:p>
    <w:p w:rsidR="00706A5D" w:rsidRDefault="00706A5D">
      <w:pPr>
        <w:rPr>
          <w:rFonts w:ascii="Times New Roman" w:hAnsi="Times New Roman" w:cs="Times New Roman"/>
          <w:sz w:val="24"/>
          <w:szCs w:val="24"/>
        </w:rPr>
      </w:pPr>
      <w:r w:rsidRPr="00706A5D">
        <w:rPr>
          <w:rFonts w:ascii="Times New Roman" w:hAnsi="Times New Roman" w:cs="Times New Roman"/>
          <w:sz w:val="24"/>
          <w:szCs w:val="24"/>
          <w:u w:val="single"/>
        </w:rPr>
        <w:t>Section 4</w:t>
      </w:r>
      <w:r w:rsidRPr="00706A5D">
        <w:rPr>
          <w:rFonts w:ascii="Times New Roman" w:hAnsi="Times New Roman" w:cs="Times New Roman"/>
          <w:sz w:val="24"/>
          <w:szCs w:val="24"/>
        </w:rPr>
        <w:t xml:space="preserve">: Alternate </w:t>
      </w:r>
    </w:p>
    <w:p w:rsidR="00706A5D" w:rsidRDefault="00706A5D">
      <w:pPr>
        <w:rPr>
          <w:rFonts w:ascii="Times New Roman" w:hAnsi="Times New Roman" w:cs="Times New Roman"/>
          <w:sz w:val="24"/>
          <w:szCs w:val="24"/>
        </w:rPr>
      </w:pPr>
      <w:r w:rsidRPr="00706A5D">
        <w:rPr>
          <w:rFonts w:ascii="Times New Roman" w:hAnsi="Times New Roman" w:cs="Times New Roman"/>
          <w:sz w:val="24"/>
          <w:szCs w:val="24"/>
        </w:rPr>
        <w:t>Each duly elected member of the Faculty Executive Committee (except the president, president</w:t>
      </w:r>
      <w:r w:rsidR="0004523B">
        <w:rPr>
          <w:rFonts w:ascii="Times New Roman" w:hAnsi="Times New Roman" w:cs="Times New Roman"/>
          <w:sz w:val="24"/>
          <w:szCs w:val="24"/>
        </w:rPr>
        <w:t>-</w:t>
      </w:r>
      <w:r w:rsidRPr="00706A5D">
        <w:rPr>
          <w:rFonts w:ascii="Times New Roman" w:hAnsi="Times New Roman" w:cs="Times New Roman"/>
          <w:sz w:val="24"/>
          <w:szCs w:val="24"/>
        </w:rPr>
        <w:t>elect, and the secretary), the Faculty Council, or any committee subordinate thereto who is unable to attend any meeting of the group of which he is a member may have his place taken by an alternate duly elected by the unit he represents. Committee members elected by the faculty as a whole shall have alternates elected by the faculty as a whole.</w:t>
      </w:r>
    </w:p>
    <w:p w:rsidR="0004523B" w:rsidRDefault="0004523B">
      <w:pPr>
        <w:rPr>
          <w:rFonts w:ascii="Times New Roman" w:hAnsi="Times New Roman" w:cs="Times New Roman"/>
          <w:sz w:val="24"/>
          <w:szCs w:val="24"/>
        </w:rPr>
      </w:pPr>
    </w:p>
    <w:p w:rsidR="0004523B" w:rsidRDefault="0004523B" w:rsidP="0004523B">
      <w:pPr>
        <w:ind w:left="720"/>
        <w:rPr>
          <w:rFonts w:ascii="Times New Roman" w:hAnsi="Times New Roman" w:cs="Times New Roman"/>
          <w:sz w:val="24"/>
          <w:szCs w:val="24"/>
        </w:rPr>
      </w:pPr>
      <w:r>
        <w:rPr>
          <w:rFonts w:ascii="Times New Roman" w:hAnsi="Times New Roman" w:cs="Times New Roman"/>
          <w:sz w:val="24"/>
          <w:szCs w:val="24"/>
        </w:rPr>
        <w:t>[P</w:t>
      </w:r>
      <w:r w:rsidR="002C429F">
        <w:rPr>
          <w:rFonts w:ascii="Times New Roman" w:hAnsi="Times New Roman" w:cs="Times New Roman"/>
          <w:sz w:val="24"/>
          <w:szCs w:val="24"/>
        </w:rPr>
        <w:t>roposed</w:t>
      </w:r>
      <w:r>
        <w:rPr>
          <w:rFonts w:ascii="Times New Roman" w:hAnsi="Times New Roman" w:cs="Times New Roman"/>
          <w:sz w:val="24"/>
          <w:szCs w:val="24"/>
        </w:rPr>
        <w:t xml:space="preserve"> edit]</w:t>
      </w:r>
    </w:p>
    <w:p w:rsidR="0004523B" w:rsidRPr="00706A5D" w:rsidRDefault="0004523B" w:rsidP="0004523B">
      <w:pPr>
        <w:ind w:left="720"/>
        <w:rPr>
          <w:rFonts w:ascii="Times New Roman" w:hAnsi="Times New Roman" w:cs="Times New Roman"/>
          <w:sz w:val="24"/>
          <w:szCs w:val="24"/>
        </w:rPr>
      </w:pPr>
      <w:r w:rsidRPr="00706A5D">
        <w:rPr>
          <w:rFonts w:ascii="Times New Roman" w:hAnsi="Times New Roman" w:cs="Times New Roman"/>
          <w:sz w:val="24"/>
          <w:szCs w:val="24"/>
        </w:rPr>
        <w:t>Each duly elected member of the Faculty Executive Committee (except the president, president</w:t>
      </w:r>
      <w:r>
        <w:rPr>
          <w:rFonts w:ascii="Times New Roman" w:hAnsi="Times New Roman" w:cs="Times New Roman"/>
          <w:sz w:val="24"/>
          <w:szCs w:val="24"/>
        </w:rPr>
        <w:t>-</w:t>
      </w:r>
      <w:r w:rsidRPr="00706A5D">
        <w:rPr>
          <w:rFonts w:ascii="Times New Roman" w:hAnsi="Times New Roman" w:cs="Times New Roman"/>
          <w:sz w:val="24"/>
          <w:szCs w:val="24"/>
        </w:rPr>
        <w:t xml:space="preserve">elect, and the secretary), the Faculty Council, or any committee subordinate thereto who is unable to attend any meeting of the group of which </w:t>
      </w:r>
      <w:del w:id="12" w:author="Wyse, Matt" w:date="2021-10-06T10:12:00Z">
        <w:r w:rsidRPr="00706A5D" w:rsidDel="00B11580">
          <w:rPr>
            <w:rFonts w:ascii="Times New Roman" w:hAnsi="Times New Roman" w:cs="Times New Roman"/>
            <w:sz w:val="24"/>
            <w:szCs w:val="24"/>
          </w:rPr>
          <w:delText>he is</w:delText>
        </w:r>
      </w:del>
      <w:ins w:id="13" w:author="Wyse, Matt" w:date="2021-10-06T10:12:00Z">
        <w:r w:rsidR="00B11580">
          <w:rPr>
            <w:rFonts w:ascii="Times New Roman" w:hAnsi="Times New Roman" w:cs="Times New Roman"/>
            <w:sz w:val="24"/>
            <w:szCs w:val="24"/>
          </w:rPr>
          <w:t xml:space="preserve"> they are</w:t>
        </w:r>
      </w:ins>
      <w:r w:rsidRPr="00706A5D">
        <w:rPr>
          <w:rFonts w:ascii="Times New Roman" w:hAnsi="Times New Roman" w:cs="Times New Roman"/>
          <w:sz w:val="24"/>
          <w:szCs w:val="24"/>
        </w:rPr>
        <w:t xml:space="preserve"> a member may have </w:t>
      </w:r>
      <w:del w:id="14" w:author="Wyse, Matt" w:date="2021-10-06T10:12:00Z">
        <w:r w:rsidRPr="00706A5D" w:rsidDel="00B11580">
          <w:rPr>
            <w:rFonts w:ascii="Times New Roman" w:hAnsi="Times New Roman" w:cs="Times New Roman"/>
            <w:sz w:val="24"/>
            <w:szCs w:val="24"/>
          </w:rPr>
          <w:delText>his</w:delText>
        </w:r>
      </w:del>
      <w:ins w:id="15" w:author="Wyse, Matt" w:date="2021-10-06T10:12:00Z">
        <w:r w:rsidR="00B11580">
          <w:rPr>
            <w:rFonts w:ascii="Times New Roman" w:hAnsi="Times New Roman" w:cs="Times New Roman"/>
            <w:sz w:val="24"/>
            <w:szCs w:val="24"/>
          </w:rPr>
          <w:t xml:space="preserve"> their</w:t>
        </w:r>
      </w:ins>
      <w:r w:rsidRPr="00706A5D">
        <w:rPr>
          <w:rFonts w:ascii="Times New Roman" w:hAnsi="Times New Roman" w:cs="Times New Roman"/>
          <w:sz w:val="24"/>
          <w:szCs w:val="24"/>
        </w:rPr>
        <w:t xml:space="preserve"> place taken by an alternate duly elected by the unit </w:t>
      </w:r>
      <w:del w:id="16" w:author="Wyse, Matt" w:date="2021-10-06T10:13:00Z">
        <w:r w:rsidRPr="00706A5D" w:rsidDel="00B11580">
          <w:rPr>
            <w:rFonts w:ascii="Times New Roman" w:hAnsi="Times New Roman" w:cs="Times New Roman"/>
            <w:sz w:val="24"/>
            <w:szCs w:val="24"/>
          </w:rPr>
          <w:delText>he</w:delText>
        </w:r>
      </w:del>
      <w:ins w:id="17" w:author="Wyse, Matt" w:date="2021-10-06T10:13:00Z">
        <w:r w:rsidR="00B11580">
          <w:rPr>
            <w:rFonts w:ascii="Times New Roman" w:hAnsi="Times New Roman" w:cs="Times New Roman"/>
            <w:sz w:val="24"/>
            <w:szCs w:val="24"/>
          </w:rPr>
          <w:t xml:space="preserve"> they</w:t>
        </w:r>
      </w:ins>
      <w:r w:rsidRPr="00706A5D">
        <w:rPr>
          <w:rFonts w:ascii="Times New Roman" w:hAnsi="Times New Roman" w:cs="Times New Roman"/>
          <w:sz w:val="24"/>
          <w:szCs w:val="24"/>
        </w:rPr>
        <w:t xml:space="preserve"> represent</w:t>
      </w:r>
      <w:del w:id="18" w:author="Wyse, Matt" w:date="2021-10-06T10:13:00Z">
        <w:r w:rsidRPr="00706A5D" w:rsidDel="00B11580">
          <w:rPr>
            <w:rFonts w:ascii="Times New Roman" w:hAnsi="Times New Roman" w:cs="Times New Roman"/>
            <w:sz w:val="24"/>
            <w:szCs w:val="24"/>
          </w:rPr>
          <w:delText>s</w:delText>
        </w:r>
      </w:del>
      <w:r w:rsidRPr="00706A5D">
        <w:rPr>
          <w:rFonts w:ascii="Times New Roman" w:hAnsi="Times New Roman" w:cs="Times New Roman"/>
          <w:sz w:val="24"/>
          <w:szCs w:val="24"/>
        </w:rPr>
        <w:t xml:space="preserve">. </w:t>
      </w:r>
      <w:ins w:id="19" w:author="Wyse, Matt" w:date="2021-10-06T10:08:00Z">
        <w:r w:rsidR="00B11580">
          <w:rPr>
            <w:rFonts w:ascii="Times New Roman" w:hAnsi="Times New Roman" w:cs="Times New Roman"/>
            <w:sz w:val="24"/>
            <w:szCs w:val="24"/>
          </w:rPr>
          <w:t>The College Faculty Presidents/</w:t>
        </w:r>
      </w:ins>
      <w:ins w:id="20" w:author="Wyse, Matt" w:date="2021-10-06T10:09:00Z">
        <w:r w:rsidR="00B11580">
          <w:rPr>
            <w:rFonts w:ascii="Times New Roman" w:hAnsi="Times New Roman" w:cs="Times New Roman"/>
            <w:sz w:val="24"/>
            <w:szCs w:val="24"/>
          </w:rPr>
          <w:t xml:space="preserve">Chairs and the Library Faculty President </w:t>
        </w:r>
      </w:ins>
      <w:ins w:id="21" w:author="Wyse, Matt" w:date="2021-10-06T10:14:00Z">
        <w:r w:rsidR="00B11580">
          <w:rPr>
            <w:rFonts w:ascii="Times New Roman" w:hAnsi="Times New Roman" w:cs="Times New Roman"/>
            <w:sz w:val="24"/>
            <w:szCs w:val="24"/>
          </w:rPr>
          <w:t xml:space="preserve">serving on the Faculty Executive Committee </w:t>
        </w:r>
      </w:ins>
      <w:ins w:id="22" w:author="Wyse, Matt" w:date="2021-10-06T10:11:00Z">
        <w:r w:rsidR="00B11580">
          <w:rPr>
            <w:rFonts w:ascii="Times New Roman" w:hAnsi="Times New Roman" w:cs="Times New Roman"/>
            <w:sz w:val="24"/>
            <w:szCs w:val="24"/>
          </w:rPr>
          <w:t xml:space="preserve">may have </w:t>
        </w:r>
      </w:ins>
      <w:ins w:id="23" w:author="Wyse, Matt" w:date="2021-10-06T10:13:00Z">
        <w:r w:rsidR="00B11580">
          <w:rPr>
            <w:rFonts w:ascii="Times New Roman" w:hAnsi="Times New Roman" w:cs="Times New Roman"/>
            <w:sz w:val="24"/>
            <w:szCs w:val="24"/>
          </w:rPr>
          <w:t xml:space="preserve">their </w:t>
        </w:r>
      </w:ins>
      <w:ins w:id="24" w:author="Wyse, Matt" w:date="2021-10-06T10:11:00Z">
        <w:r w:rsidR="00B11580">
          <w:rPr>
            <w:rFonts w:ascii="Times New Roman" w:hAnsi="Times New Roman" w:cs="Times New Roman"/>
            <w:sz w:val="24"/>
            <w:szCs w:val="24"/>
          </w:rPr>
          <w:t xml:space="preserve">place taken by an alternate designated </w:t>
        </w:r>
      </w:ins>
      <w:ins w:id="25" w:author="Wyse, Matt" w:date="2021-10-06T10:14:00Z">
        <w:r w:rsidR="00B11580">
          <w:rPr>
            <w:rFonts w:ascii="Times New Roman" w:hAnsi="Times New Roman" w:cs="Times New Roman"/>
            <w:sz w:val="24"/>
            <w:szCs w:val="24"/>
          </w:rPr>
          <w:t>by themselves</w:t>
        </w:r>
      </w:ins>
      <w:ins w:id="26" w:author="Wyse, Matt" w:date="2021-10-06T10:09:00Z">
        <w:r w:rsidR="00B11580">
          <w:rPr>
            <w:rFonts w:ascii="Times New Roman" w:hAnsi="Times New Roman" w:cs="Times New Roman"/>
            <w:sz w:val="24"/>
            <w:szCs w:val="24"/>
          </w:rPr>
          <w:t xml:space="preserve">. </w:t>
        </w:r>
      </w:ins>
      <w:del w:id="27" w:author="Wyse, Matt" w:date="2021-10-06T10:14:00Z">
        <w:r w:rsidRPr="00706A5D" w:rsidDel="00B11580">
          <w:rPr>
            <w:rFonts w:ascii="Times New Roman" w:hAnsi="Times New Roman" w:cs="Times New Roman"/>
            <w:sz w:val="24"/>
            <w:szCs w:val="24"/>
          </w:rPr>
          <w:delText>Committee members elected by the faculty as a whole shall have alternates elected by the faculty as a whole.</w:delText>
        </w:r>
      </w:del>
    </w:p>
    <w:sectPr w:rsidR="0004523B" w:rsidRPr="0070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67"/>
    <w:rsid w:val="0004523B"/>
    <w:rsid w:val="001C39E5"/>
    <w:rsid w:val="001F55E1"/>
    <w:rsid w:val="002C429F"/>
    <w:rsid w:val="00395451"/>
    <w:rsid w:val="003F1A3B"/>
    <w:rsid w:val="00511A3C"/>
    <w:rsid w:val="005C71FD"/>
    <w:rsid w:val="0062709B"/>
    <w:rsid w:val="00684537"/>
    <w:rsid w:val="00706A5D"/>
    <w:rsid w:val="007868BE"/>
    <w:rsid w:val="007B0403"/>
    <w:rsid w:val="00825E32"/>
    <w:rsid w:val="00887867"/>
    <w:rsid w:val="008B1CC7"/>
    <w:rsid w:val="00A41D20"/>
    <w:rsid w:val="00AA0722"/>
    <w:rsid w:val="00B11580"/>
    <w:rsid w:val="00C06707"/>
    <w:rsid w:val="00D57165"/>
    <w:rsid w:val="00DF4859"/>
    <w:rsid w:val="00F5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BBF7"/>
  <w15:chartTrackingRefBased/>
  <w15:docId w15:val="{65BB3D33-4F0B-4BE4-8306-38A1B3A5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facultygovernance.charlotte.edu/sites/facultygovernance.charlotte.edu/files/media/Constitution_of_the_Faculty_10.2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21</cp:revision>
  <dcterms:created xsi:type="dcterms:W3CDTF">2021-10-06T13:33:00Z</dcterms:created>
  <dcterms:modified xsi:type="dcterms:W3CDTF">2021-10-21T19:34:00Z</dcterms:modified>
</cp:coreProperties>
</file>