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6B1C" w14:textId="1B73DFBD" w:rsidR="00C84B0B" w:rsidRPr="00C84B0B" w:rsidRDefault="00C84B0B" w:rsidP="00A45947">
      <w:pPr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84B0B">
        <w:rPr>
          <w:rFonts w:ascii="Times New Roman" w:eastAsia="Times New Roman" w:hAnsi="Times New Roman" w:cs="Times New Roman"/>
          <w:b/>
          <w:sz w:val="28"/>
          <w:szCs w:val="24"/>
        </w:rPr>
        <w:t xml:space="preserve">Commencement </w:t>
      </w:r>
      <w:ins w:id="1" w:author="slwakema" w:date="2020-11-10T11:20:00Z">
        <w:r w:rsidR="00BB1624">
          <w:rPr>
            <w:rFonts w:ascii="Times New Roman" w:eastAsia="Times New Roman" w:hAnsi="Times New Roman" w:cs="Times New Roman"/>
            <w:b/>
            <w:sz w:val="28"/>
            <w:szCs w:val="24"/>
          </w:rPr>
          <w:t xml:space="preserve">and New Student Convocation </w:t>
        </w:r>
      </w:ins>
      <w:r w:rsidRPr="00C84B0B">
        <w:rPr>
          <w:rFonts w:ascii="Times New Roman" w:eastAsia="Times New Roman" w:hAnsi="Times New Roman" w:cs="Times New Roman"/>
          <w:b/>
          <w:sz w:val="28"/>
          <w:szCs w:val="24"/>
        </w:rPr>
        <w:t>Faculty Attendance</w:t>
      </w:r>
    </w:p>
    <w:p w14:paraId="72C1DC3F" w14:textId="5489A5E6" w:rsidR="00AD2C99" w:rsidRPr="00C84B0B" w:rsidRDefault="00A45947" w:rsidP="00A45947">
      <w:r w:rsidRPr="00C84B0B">
        <w:rPr>
          <w:rFonts w:ascii="Times New Roman" w:eastAsia="Times New Roman" w:hAnsi="Times New Roman" w:cs="Times New Roman"/>
          <w:sz w:val="24"/>
          <w:szCs w:val="24"/>
        </w:rPr>
        <w:t xml:space="preserve">Commencement is held twice a year, in the Fall and Spring semesters. </w:t>
      </w:r>
      <w:ins w:id="2" w:author="Burton, Hughlene" w:date="2020-11-10T12:07:00Z">
        <w:r w:rsidR="00423A37">
          <w:rPr>
            <w:rFonts w:ascii="Times New Roman" w:eastAsia="Times New Roman" w:hAnsi="Times New Roman" w:cs="Times New Roman"/>
            <w:sz w:val="24"/>
            <w:szCs w:val="24"/>
          </w:rPr>
          <w:t xml:space="preserve">New Student Convocation is held once a year at the beginning of the Fall semester.  </w:t>
        </w:r>
      </w:ins>
      <w:r w:rsidRPr="00C84B0B">
        <w:rPr>
          <w:rFonts w:ascii="Times New Roman" w:eastAsia="Times New Roman" w:hAnsi="Times New Roman" w:cs="Times New Roman"/>
          <w:sz w:val="24"/>
          <w:szCs w:val="24"/>
        </w:rPr>
        <w:t xml:space="preserve">As a professional responsibility and as a show of support for students, all full-time faculty are encouraged to attend both ceremonies </w:t>
      </w:r>
      <w:ins w:id="3" w:author="slwakema" w:date="2020-11-10T11:20:00Z">
        <w:r w:rsidR="00BB1624">
          <w:rPr>
            <w:rFonts w:ascii="Times New Roman" w:eastAsia="Times New Roman" w:hAnsi="Times New Roman" w:cs="Times New Roman"/>
            <w:sz w:val="24"/>
            <w:szCs w:val="24"/>
          </w:rPr>
          <w:t xml:space="preserve">and new student convocation </w:t>
        </w:r>
      </w:ins>
      <w:r w:rsidRPr="00C84B0B">
        <w:rPr>
          <w:rFonts w:ascii="Times New Roman" w:eastAsia="Times New Roman" w:hAnsi="Times New Roman" w:cs="Times New Roman"/>
          <w:sz w:val="24"/>
          <w:szCs w:val="24"/>
        </w:rPr>
        <w:t xml:space="preserve">but at a minimum are expected to attend </w:t>
      </w:r>
      <w:ins w:id="4" w:author="slwakema" w:date="2020-11-10T11:19:00Z">
        <w:r w:rsidR="00BB1624">
          <w:rPr>
            <w:rFonts w:ascii="Times New Roman" w:eastAsia="Times New Roman" w:hAnsi="Times New Roman" w:cs="Times New Roman"/>
            <w:sz w:val="24"/>
            <w:szCs w:val="24"/>
          </w:rPr>
          <w:t xml:space="preserve">either </w:t>
        </w:r>
      </w:ins>
      <w:r w:rsidRPr="00C84B0B">
        <w:rPr>
          <w:rFonts w:ascii="Times New Roman" w:eastAsia="Times New Roman" w:hAnsi="Times New Roman" w:cs="Times New Roman"/>
          <w:sz w:val="24"/>
          <w:szCs w:val="24"/>
        </w:rPr>
        <w:t xml:space="preserve">one commencement ceremony </w:t>
      </w:r>
      <w:ins w:id="5" w:author="slwakema" w:date="2020-11-10T11:19:00Z">
        <w:r w:rsidR="00BB1624">
          <w:rPr>
            <w:rFonts w:ascii="Times New Roman" w:eastAsia="Times New Roman" w:hAnsi="Times New Roman" w:cs="Times New Roman"/>
            <w:sz w:val="24"/>
            <w:szCs w:val="24"/>
          </w:rPr>
          <w:t xml:space="preserve">or </w:t>
        </w:r>
      </w:ins>
      <w:ins w:id="6" w:author="slwakema" w:date="2020-11-10T11:20:00Z">
        <w:r w:rsidR="00BB1624">
          <w:rPr>
            <w:rFonts w:ascii="Times New Roman" w:eastAsia="Times New Roman" w:hAnsi="Times New Roman" w:cs="Times New Roman"/>
            <w:sz w:val="24"/>
            <w:szCs w:val="24"/>
          </w:rPr>
          <w:t xml:space="preserve">new student convocation </w:t>
        </w:r>
      </w:ins>
      <w:ins w:id="7" w:author="slwakema" w:date="2020-11-10T11:42:00Z">
        <w:r w:rsidR="00DB4C97">
          <w:rPr>
            <w:rFonts w:ascii="Times New Roman" w:eastAsia="Times New Roman" w:hAnsi="Times New Roman" w:cs="Times New Roman"/>
            <w:sz w:val="24"/>
            <w:szCs w:val="24"/>
          </w:rPr>
          <w:t>each</w:t>
        </w:r>
      </w:ins>
      <w:del w:id="8" w:author="Burton, Hughlene" w:date="2020-11-10T12:08:00Z">
        <w:r w:rsidRPr="00C84B0B" w:rsidDel="00423A37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 w:rsidRPr="00C84B0B">
        <w:rPr>
          <w:rFonts w:ascii="Times New Roman" w:eastAsia="Times New Roman" w:hAnsi="Times New Roman" w:cs="Times New Roman"/>
          <w:sz w:val="24"/>
          <w:szCs w:val="24"/>
        </w:rPr>
        <w:t xml:space="preserve"> year.  Each department will be responsible for developing a plan for implementing the policy.</w:t>
      </w:r>
    </w:p>
    <w:sectPr w:rsidR="00AD2C99" w:rsidRPr="00C8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312B"/>
    <w:multiLevelType w:val="hybridMultilevel"/>
    <w:tmpl w:val="F466A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0C00"/>
    <w:multiLevelType w:val="multilevel"/>
    <w:tmpl w:val="3AD2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F0847"/>
    <w:multiLevelType w:val="hybridMultilevel"/>
    <w:tmpl w:val="758A9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7D78"/>
    <w:multiLevelType w:val="hybridMultilevel"/>
    <w:tmpl w:val="72D60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90FFA"/>
    <w:multiLevelType w:val="hybridMultilevel"/>
    <w:tmpl w:val="758A9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lwakema">
    <w15:presenceInfo w15:providerId="None" w15:userId="slwakema"/>
  </w15:person>
  <w15:person w15:author="Burton, Hughlene">
    <w15:presenceInfo w15:providerId="AD" w15:userId="S-1-5-21-623776247-1004891664-1543857936-1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C3"/>
    <w:rsid w:val="000D77D2"/>
    <w:rsid w:val="0010368E"/>
    <w:rsid w:val="002A79A8"/>
    <w:rsid w:val="00423A37"/>
    <w:rsid w:val="004C2A0F"/>
    <w:rsid w:val="005217C3"/>
    <w:rsid w:val="0059029F"/>
    <w:rsid w:val="00633ACF"/>
    <w:rsid w:val="007E0FA8"/>
    <w:rsid w:val="008B636E"/>
    <w:rsid w:val="00917D21"/>
    <w:rsid w:val="009478F3"/>
    <w:rsid w:val="00A45947"/>
    <w:rsid w:val="00AD204F"/>
    <w:rsid w:val="00B4021E"/>
    <w:rsid w:val="00BB1624"/>
    <w:rsid w:val="00C84B0B"/>
    <w:rsid w:val="00DB4C97"/>
    <w:rsid w:val="00E56CE7"/>
    <w:rsid w:val="00F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CCD8"/>
  <w15:chartTrackingRefBased/>
  <w15:docId w15:val="{9C7012D6-7CAF-49AA-A05B-D78A340E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5217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217C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2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4B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Klee, Eric</dc:creator>
  <cp:keywords/>
  <dc:description/>
  <cp:lastModifiedBy>Matt Wyse</cp:lastModifiedBy>
  <cp:revision>2</cp:revision>
  <dcterms:created xsi:type="dcterms:W3CDTF">2021-02-04T20:31:00Z</dcterms:created>
  <dcterms:modified xsi:type="dcterms:W3CDTF">2021-02-04T20:31:00Z</dcterms:modified>
</cp:coreProperties>
</file>