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62180" w:rsidRDefault="00E64480">
      <w:pPr>
        <w:spacing w:after="240"/>
        <w:rPr>
          <w:rFonts w:ascii="Arial" w:eastAsia="Arial" w:hAnsi="Arial" w:cs="Arial"/>
          <w:b/>
          <w:color w:val="000000"/>
          <w:sz w:val="22"/>
          <w:szCs w:val="22"/>
        </w:rPr>
      </w:pPr>
      <w:bookmarkStart w:id="0" w:name="_GoBack"/>
      <w:bookmarkEnd w:id="0"/>
      <w:r>
        <w:rPr>
          <w:rFonts w:ascii="Arial" w:eastAsia="Arial" w:hAnsi="Arial" w:cs="Arial"/>
          <w:b/>
          <w:color w:val="000000"/>
          <w:sz w:val="22"/>
          <w:szCs w:val="22"/>
        </w:rPr>
        <w:t>University Policy 102.5, Emeritus Faculty and Senior Academic and Administrative Officers</w:t>
      </w:r>
    </w:p>
    <w:p w14:paraId="00000002" w14:textId="77777777" w:rsidR="00862180" w:rsidRDefault="00E64480">
      <w:pPr>
        <w:shd w:val="clear" w:color="auto" w:fill="FFFFFF"/>
        <w:spacing w:after="240"/>
        <w:rPr>
          <w:rFonts w:ascii="Arial" w:eastAsia="Arial" w:hAnsi="Arial" w:cs="Arial"/>
          <w:color w:val="000000"/>
          <w:sz w:val="22"/>
          <w:szCs w:val="22"/>
        </w:rPr>
      </w:pPr>
      <w:r>
        <w:rPr>
          <w:rFonts w:ascii="Arial" w:eastAsia="Arial" w:hAnsi="Arial" w:cs="Arial"/>
          <w:b/>
          <w:color w:val="000000"/>
          <w:sz w:val="22"/>
          <w:szCs w:val="22"/>
        </w:rPr>
        <w:t>Executive Summary</w:t>
      </w:r>
      <w:r>
        <w:rPr>
          <w:rFonts w:ascii="Arial" w:eastAsia="Arial" w:hAnsi="Arial" w:cs="Arial"/>
          <w:color w:val="000000"/>
          <w:sz w:val="22"/>
          <w:szCs w:val="22"/>
        </w:rPr>
        <w:t>: </w:t>
      </w:r>
    </w:p>
    <w:p w14:paraId="00000003" w14:textId="77777777" w:rsidR="00862180" w:rsidRDefault="00E64480">
      <w:pPr>
        <w:shd w:val="clear" w:color="auto" w:fill="FFFFFF"/>
        <w:spacing w:after="240"/>
        <w:rPr>
          <w:rFonts w:ascii="Arial" w:eastAsia="Arial" w:hAnsi="Arial" w:cs="Arial"/>
          <w:color w:val="000000"/>
          <w:sz w:val="22"/>
          <w:szCs w:val="22"/>
        </w:rPr>
      </w:pPr>
      <w:r>
        <w:rPr>
          <w:rFonts w:ascii="Arial" w:eastAsia="Arial" w:hAnsi="Arial" w:cs="Arial"/>
          <w:color w:val="000000"/>
          <w:sz w:val="22"/>
          <w:szCs w:val="22"/>
        </w:rPr>
        <w:t>This policy outlines criteria necessary for one to be considered for emeritus status.  It also discusses conditions of appointment, procedure, privileges, and allocation of departmental resources.</w:t>
      </w:r>
    </w:p>
    <w:p w14:paraId="00000004" w14:textId="67243693" w:rsidR="00862180" w:rsidRDefault="00E64480">
      <w:pPr>
        <w:shd w:val="clear" w:color="auto" w:fill="FFFFFF"/>
        <w:spacing w:after="240"/>
        <w:rPr>
          <w:rFonts w:ascii="Arial" w:eastAsia="Arial" w:hAnsi="Arial" w:cs="Arial"/>
          <w:b/>
          <w:color w:val="000000"/>
          <w:sz w:val="22"/>
          <w:szCs w:val="22"/>
        </w:rPr>
      </w:pPr>
      <w:r>
        <w:rPr>
          <w:rFonts w:ascii="Arial" w:eastAsia="Arial" w:hAnsi="Arial" w:cs="Arial"/>
          <w:b/>
          <w:color w:val="000000"/>
          <w:sz w:val="22"/>
          <w:szCs w:val="22"/>
        </w:rPr>
        <w:t xml:space="preserve">I.  </w:t>
      </w:r>
      <w:customXmlDelRangeStart w:id="1" w:author="Amy Kelso" w:date="2023-02-16T09:52:00Z"/>
      <w:sdt>
        <w:sdtPr>
          <w:tag w:val="goog_rdk_0"/>
          <w:id w:val="-1679114885"/>
        </w:sdtPr>
        <w:sdtEndPr/>
        <w:sdtContent>
          <w:customXmlDelRangeEnd w:id="1"/>
          <w:del w:id="2" w:author="Amy Kelso" w:date="2023-02-07T09:43:00Z">
            <w:r>
              <w:rPr>
                <w:rFonts w:ascii="Arial" w:eastAsia="Arial" w:hAnsi="Arial" w:cs="Arial"/>
                <w:b/>
                <w:color w:val="000000"/>
                <w:sz w:val="22"/>
                <w:szCs w:val="22"/>
              </w:rPr>
              <w:delText>BACKGROUND</w:delText>
            </w:r>
          </w:del>
          <w:customXmlDelRangeStart w:id="3" w:author="Amy Kelso" w:date="2023-02-16T09:52:00Z"/>
        </w:sdtContent>
      </w:sdt>
      <w:customXmlDelRangeEnd w:id="3"/>
      <w:customXmlDelRangeStart w:id="4" w:author="Amy Kelso" w:date="2023-02-16T09:53:00Z"/>
      <w:sdt>
        <w:sdtPr>
          <w:tag w:val="goog_rdk_1"/>
          <w:id w:val="-1933495947"/>
        </w:sdtPr>
        <w:sdtEndPr/>
        <w:sdtContent>
          <w:customXmlDelRangeEnd w:id="4"/>
          <w:ins w:id="5" w:author="Amy Kelso" w:date="2023-02-07T09:43:00Z">
            <w:r>
              <w:rPr>
                <w:rFonts w:ascii="Arial" w:eastAsia="Arial" w:hAnsi="Arial" w:cs="Arial"/>
                <w:b/>
                <w:color w:val="000000"/>
                <w:sz w:val="22"/>
                <w:szCs w:val="22"/>
              </w:rPr>
              <w:t>Policy</w:t>
            </w:r>
          </w:ins>
          <w:customXmlDelRangeStart w:id="6" w:author="Amy Kelso" w:date="2023-02-16T09:53:00Z"/>
        </w:sdtContent>
      </w:sdt>
      <w:customXmlDelRangeEnd w:id="6"/>
    </w:p>
    <w:p w14:paraId="00000005" w14:textId="27D1D9CF" w:rsidR="00862180" w:rsidRDefault="00E64480">
      <w:pPr>
        <w:shd w:val="clear" w:color="auto" w:fill="FFFFFF"/>
        <w:spacing w:after="240"/>
        <w:rPr>
          <w:rFonts w:ascii="Arial" w:eastAsia="Arial" w:hAnsi="Arial" w:cs="Arial"/>
          <w:color w:val="000000"/>
          <w:sz w:val="22"/>
          <w:szCs w:val="22"/>
        </w:rPr>
      </w:pPr>
      <w:r>
        <w:rPr>
          <w:rFonts w:ascii="Arial" w:eastAsia="Arial" w:hAnsi="Arial" w:cs="Arial"/>
          <w:color w:val="000000"/>
          <w:sz w:val="22"/>
          <w:szCs w:val="22"/>
        </w:rPr>
        <w:t xml:space="preserve">Emeritus status is an honor and a mark of distinction granted to fully retired faculty members and </w:t>
      </w:r>
      <w:customXmlDelRangeStart w:id="7" w:author="Amy Kelso" w:date="2023-02-16T09:53:00Z"/>
      <w:sdt>
        <w:sdtPr>
          <w:tag w:val="goog_rdk_2"/>
          <w:id w:val="-1710947440"/>
        </w:sdtPr>
        <w:sdtEndPr/>
        <w:sdtContent>
          <w:customXmlDelRangeEnd w:id="7"/>
          <w:del w:id="8" w:author="Amy Kelso" w:date="2023-02-07T09:36:00Z">
            <w:r>
              <w:rPr>
                <w:rFonts w:ascii="Arial" w:eastAsia="Arial" w:hAnsi="Arial" w:cs="Arial"/>
                <w:color w:val="000000"/>
                <w:sz w:val="22"/>
                <w:szCs w:val="22"/>
              </w:rPr>
              <w:delText xml:space="preserve">some </w:delText>
            </w:r>
          </w:del>
          <w:customXmlDelRangeStart w:id="9" w:author="Amy Kelso" w:date="2023-02-16T09:53:00Z"/>
        </w:sdtContent>
      </w:sdt>
      <w:customXmlDelRangeEnd w:id="9"/>
      <w:customXmlDelRangeStart w:id="10" w:author="Amy Kelso" w:date="2023-02-16T09:53:00Z"/>
      <w:sdt>
        <w:sdtPr>
          <w:tag w:val="goog_rdk_3"/>
          <w:id w:val="-475062171"/>
        </w:sdtPr>
        <w:sdtEndPr/>
        <w:sdtContent>
          <w:customXmlDelRangeEnd w:id="10"/>
          <w:ins w:id="11" w:author="Amy Kelso" w:date="2023-02-07T09:36:00Z">
            <w:r>
              <w:rPr>
                <w:rFonts w:ascii="Arial" w:eastAsia="Arial" w:hAnsi="Arial" w:cs="Arial"/>
                <w:color w:val="000000"/>
                <w:sz w:val="22"/>
                <w:szCs w:val="22"/>
              </w:rPr>
              <w:t xml:space="preserve">certain </w:t>
            </w:r>
            <w:r>
              <w:fldChar w:fldCharType="begin"/>
            </w:r>
            <w:r>
              <w:instrText>HYPERLINK "https://legal.charlotte.edu/policies/up-102.9"</w:instrText>
            </w:r>
            <w:r>
              <w:fldChar w:fldCharType="separate"/>
            </w:r>
            <w:r>
              <w:rPr>
                <w:rFonts w:ascii="Arial" w:eastAsia="Arial" w:hAnsi="Arial" w:cs="Arial"/>
                <w:color w:val="0563C1"/>
                <w:sz w:val="22"/>
                <w:szCs w:val="22"/>
                <w:u w:val="single"/>
              </w:rPr>
              <w:t>Senior Academic and Administrative Officers (SAAOs)</w:t>
            </w:r>
            <w:r>
              <w:fldChar w:fldCharType="end"/>
            </w:r>
            <w:r>
              <w:rPr>
                <w:rFonts w:ascii="Arial" w:eastAsia="Arial" w:hAnsi="Arial" w:cs="Arial"/>
                <w:color w:val="000000"/>
                <w:sz w:val="22"/>
                <w:szCs w:val="22"/>
              </w:rPr>
              <w:t xml:space="preserve"> </w:t>
            </w:r>
          </w:ins>
          <w:customXmlDelRangeStart w:id="12" w:author="Amy Kelso" w:date="2023-02-16T09:53:00Z"/>
        </w:sdtContent>
      </w:sdt>
      <w:customXmlDelRangeEnd w:id="12"/>
      <w:r>
        <w:rPr>
          <w:rFonts w:ascii="Arial" w:eastAsia="Arial" w:hAnsi="Arial" w:cs="Arial"/>
          <w:color w:val="000000"/>
          <w:sz w:val="22"/>
          <w:szCs w:val="22"/>
        </w:rPr>
        <w:t xml:space="preserve">whose service has been characterized by high professional achievement and who have given sustained, outstanding service to the University.  Retired faculty members may be awarded an emeritus title corresponding to their rank.  Retired </w:t>
      </w:r>
      <w:customXmlDelRangeStart w:id="13" w:author="Amy Kelso" w:date="2023-02-16T09:53:00Z"/>
      <w:sdt>
        <w:sdtPr>
          <w:tag w:val="goog_rdk_4"/>
          <w:id w:val="88670883"/>
        </w:sdtPr>
        <w:sdtEndPr/>
        <w:sdtContent>
          <w:customXmlDelRangeEnd w:id="13"/>
          <w:del w:id="14" w:author="Amy Kelso" w:date="2023-02-07T09:34:00Z">
            <w:r>
              <w:rPr>
                <w:rFonts w:ascii="Arial" w:eastAsia="Arial" w:hAnsi="Arial" w:cs="Arial"/>
                <w:color w:val="000000"/>
                <w:sz w:val="22"/>
                <w:szCs w:val="22"/>
              </w:rPr>
              <w:delText>administrative officers</w:delText>
            </w:r>
          </w:del>
          <w:customXmlDelRangeStart w:id="15" w:author="Amy Kelso" w:date="2023-02-16T09:53:00Z"/>
        </w:sdtContent>
      </w:sdt>
      <w:customXmlDelRangeEnd w:id="15"/>
      <w:customXmlDelRangeStart w:id="16" w:author="Amy Kelso" w:date="2023-02-16T09:53:00Z"/>
      <w:sdt>
        <w:sdtPr>
          <w:tag w:val="goog_rdk_5"/>
          <w:id w:val="-2087751013"/>
        </w:sdtPr>
        <w:sdtEndPr/>
        <w:sdtContent>
          <w:customXmlDelRangeEnd w:id="16"/>
          <w:ins w:id="17" w:author="Amy Kelso" w:date="2023-02-07T09:34:00Z">
            <w:r>
              <w:rPr>
                <w:rFonts w:ascii="Arial" w:eastAsia="Arial" w:hAnsi="Arial" w:cs="Arial"/>
                <w:color w:val="000000"/>
                <w:sz w:val="22"/>
                <w:szCs w:val="22"/>
              </w:rPr>
              <w:t>SAAOs</w:t>
            </w:r>
          </w:ins>
          <w:customXmlDelRangeStart w:id="18" w:author="Amy Kelso" w:date="2023-02-16T09:53:00Z"/>
        </w:sdtContent>
      </w:sdt>
      <w:customXmlDelRangeEnd w:id="18"/>
      <w:r>
        <w:rPr>
          <w:rFonts w:ascii="Arial" w:eastAsia="Arial" w:hAnsi="Arial" w:cs="Arial"/>
          <w:color w:val="000000"/>
          <w:sz w:val="22"/>
          <w:szCs w:val="22"/>
        </w:rPr>
        <w:t xml:space="preserve"> may be awarded an emeritus title corresponding to their last administrative title prior to retirement.</w:t>
      </w:r>
    </w:p>
    <w:p w14:paraId="00000006" w14:textId="77777777" w:rsidR="00862180" w:rsidRDefault="00E64480">
      <w:pPr>
        <w:shd w:val="clear" w:color="auto" w:fill="FFFFFF"/>
        <w:spacing w:after="240"/>
        <w:rPr>
          <w:rFonts w:ascii="Arial" w:eastAsia="Arial" w:hAnsi="Arial" w:cs="Arial"/>
          <w:b/>
          <w:color w:val="000000"/>
          <w:sz w:val="22"/>
          <w:szCs w:val="22"/>
        </w:rPr>
      </w:pPr>
      <w:r>
        <w:rPr>
          <w:rFonts w:ascii="Arial" w:eastAsia="Arial" w:hAnsi="Arial" w:cs="Arial"/>
          <w:b/>
          <w:color w:val="000000"/>
          <w:sz w:val="22"/>
          <w:szCs w:val="22"/>
        </w:rPr>
        <w:t>II.  Eligibility</w:t>
      </w:r>
    </w:p>
    <w:p w14:paraId="00000007" w14:textId="69024B2E" w:rsidR="00862180" w:rsidRDefault="00E64480">
      <w:pPr>
        <w:shd w:val="clear" w:color="auto" w:fill="FFFFFF"/>
        <w:spacing w:after="240"/>
        <w:rPr>
          <w:rFonts w:ascii="Arial" w:eastAsia="Arial" w:hAnsi="Arial" w:cs="Arial"/>
          <w:color w:val="000000"/>
          <w:sz w:val="22"/>
          <w:szCs w:val="22"/>
        </w:rPr>
      </w:pPr>
      <w:r>
        <w:rPr>
          <w:rFonts w:ascii="Arial" w:eastAsia="Arial" w:hAnsi="Arial" w:cs="Arial"/>
          <w:color w:val="000000"/>
          <w:sz w:val="22"/>
          <w:szCs w:val="22"/>
        </w:rPr>
        <w:t xml:space="preserve">Any individual meeting the following criteria </w:t>
      </w:r>
      <w:customXmlDelRangeStart w:id="19" w:author="Amy Kelso" w:date="2023-02-16T09:53:00Z"/>
      <w:sdt>
        <w:sdtPr>
          <w:tag w:val="goog_rdk_6"/>
          <w:id w:val="-43845425"/>
        </w:sdtPr>
        <w:sdtEndPr/>
        <w:sdtContent>
          <w:customXmlDelRangeEnd w:id="19"/>
          <w:del w:id="20" w:author="Amy Kelso" w:date="2023-02-07T09:35:00Z">
            <w:r>
              <w:rPr>
                <w:rFonts w:ascii="Arial" w:eastAsia="Arial" w:hAnsi="Arial" w:cs="Arial"/>
                <w:color w:val="000000"/>
                <w:sz w:val="22"/>
                <w:szCs w:val="22"/>
              </w:rPr>
              <w:delText xml:space="preserve">will </w:delText>
            </w:r>
          </w:del>
          <w:customXmlDelRangeStart w:id="21" w:author="Amy Kelso" w:date="2023-02-16T09:53:00Z"/>
        </w:sdtContent>
      </w:sdt>
      <w:customXmlDelRangeEnd w:id="21"/>
      <w:customXmlDelRangeStart w:id="22" w:author="Amy Kelso" w:date="2023-02-16T09:53:00Z"/>
      <w:sdt>
        <w:sdtPr>
          <w:tag w:val="goog_rdk_7"/>
          <w:id w:val="-1935192524"/>
        </w:sdtPr>
        <w:sdtEndPr/>
        <w:sdtContent>
          <w:customXmlDelRangeEnd w:id="22"/>
          <w:ins w:id="23" w:author="Amy Kelso" w:date="2023-02-07T09:35:00Z">
            <w:r>
              <w:rPr>
                <w:rFonts w:ascii="Arial" w:eastAsia="Arial" w:hAnsi="Arial" w:cs="Arial"/>
                <w:color w:val="000000"/>
                <w:sz w:val="22"/>
                <w:szCs w:val="22"/>
              </w:rPr>
              <w:t xml:space="preserve">may </w:t>
            </w:r>
          </w:ins>
          <w:customXmlDelRangeStart w:id="24" w:author="Amy Kelso" w:date="2023-02-16T09:53:00Z"/>
        </w:sdtContent>
      </w:sdt>
      <w:customXmlDelRangeEnd w:id="24"/>
      <w:r>
        <w:rPr>
          <w:rFonts w:ascii="Arial" w:eastAsia="Arial" w:hAnsi="Arial" w:cs="Arial"/>
          <w:color w:val="000000"/>
          <w:sz w:val="22"/>
          <w:szCs w:val="22"/>
        </w:rPr>
        <w:t>be considered for emeritus status:</w:t>
      </w:r>
    </w:p>
    <w:p w14:paraId="00000008" w14:textId="612D084F" w:rsidR="00862180" w:rsidRDefault="00E64480">
      <w:pPr>
        <w:numPr>
          <w:ilvl w:val="0"/>
          <w:numId w:val="3"/>
        </w:numPr>
        <w:pBdr>
          <w:top w:val="nil"/>
          <w:left w:val="nil"/>
          <w:bottom w:val="nil"/>
          <w:right w:val="nil"/>
          <w:between w:val="nil"/>
        </w:pBdr>
        <w:shd w:val="clear" w:color="auto" w:fill="FFFFFF"/>
        <w:rPr>
          <w:rFonts w:ascii="Arial" w:eastAsia="Arial" w:hAnsi="Arial" w:cs="Arial"/>
          <w:color w:val="000000"/>
          <w:sz w:val="22"/>
          <w:szCs w:val="22"/>
        </w:rPr>
      </w:pPr>
      <w:r>
        <w:rPr>
          <w:rFonts w:ascii="Arial" w:eastAsia="Arial" w:hAnsi="Arial" w:cs="Arial"/>
          <w:color w:val="000000"/>
          <w:sz w:val="22"/>
          <w:szCs w:val="22"/>
        </w:rPr>
        <w:t xml:space="preserve">The individual holds an appointment in the professorial faculty ranks with permanent tenure at </w:t>
      </w:r>
      <w:customXmlDelRangeStart w:id="25" w:author="Amy Kelso" w:date="2023-02-16T09:53:00Z"/>
      <w:sdt>
        <w:sdtPr>
          <w:tag w:val="goog_rdk_8"/>
          <w:id w:val="1947962691"/>
        </w:sdtPr>
        <w:sdtEndPr/>
        <w:sdtContent>
          <w:customXmlDelRangeEnd w:id="25"/>
          <w:del w:id="26" w:author="Amy Kelso" w:date="2023-02-07T09:37:00Z">
            <w:r>
              <w:rPr>
                <w:rFonts w:ascii="Arial" w:eastAsia="Arial" w:hAnsi="Arial" w:cs="Arial"/>
                <w:color w:val="000000"/>
                <w:sz w:val="22"/>
                <w:szCs w:val="22"/>
              </w:rPr>
              <w:delText>The University of North Carolina at</w:delText>
            </w:r>
          </w:del>
          <w:customXmlDelRangeStart w:id="27" w:author="Amy Kelso" w:date="2023-02-16T09:53:00Z"/>
        </w:sdtContent>
      </w:sdt>
      <w:customXmlDelRangeEnd w:id="27"/>
      <w:customXmlDelRangeStart w:id="28" w:author="Amy Kelso" w:date="2023-02-16T09:53:00Z"/>
      <w:sdt>
        <w:sdtPr>
          <w:tag w:val="goog_rdk_9"/>
          <w:id w:val="-1702699211"/>
        </w:sdtPr>
        <w:sdtEndPr/>
        <w:sdtContent>
          <w:customXmlDelRangeEnd w:id="28"/>
          <w:ins w:id="29" w:author="Amy Kelso" w:date="2023-02-07T09:37:00Z">
            <w:r>
              <w:rPr>
                <w:rFonts w:ascii="Arial" w:eastAsia="Arial" w:hAnsi="Arial" w:cs="Arial"/>
                <w:color w:val="000000"/>
                <w:sz w:val="22"/>
                <w:szCs w:val="22"/>
              </w:rPr>
              <w:t>UNC</w:t>
            </w:r>
          </w:ins>
          <w:customXmlDelRangeStart w:id="30" w:author="Amy Kelso" w:date="2023-02-16T09:53:00Z"/>
        </w:sdtContent>
      </w:sdt>
      <w:customXmlDelRangeEnd w:id="30"/>
      <w:r>
        <w:rPr>
          <w:rFonts w:ascii="Arial" w:eastAsia="Arial" w:hAnsi="Arial" w:cs="Arial"/>
          <w:color w:val="000000"/>
          <w:sz w:val="22"/>
          <w:szCs w:val="22"/>
        </w:rPr>
        <w:t xml:space="preserve"> Charlotte or holds a Special Faculty Appointment that has been held for a period of no fewer than ten consecutive years; </w:t>
      </w:r>
    </w:p>
    <w:p w14:paraId="00000009" w14:textId="77777777" w:rsidR="00862180" w:rsidRDefault="00862180">
      <w:pPr>
        <w:pBdr>
          <w:top w:val="nil"/>
          <w:left w:val="nil"/>
          <w:bottom w:val="nil"/>
          <w:right w:val="nil"/>
          <w:between w:val="nil"/>
        </w:pBdr>
        <w:shd w:val="clear" w:color="auto" w:fill="FFFFFF"/>
        <w:ind w:left="720"/>
        <w:rPr>
          <w:rFonts w:ascii="Arial" w:eastAsia="Arial" w:hAnsi="Arial" w:cs="Arial"/>
          <w:color w:val="000000"/>
          <w:sz w:val="22"/>
          <w:szCs w:val="22"/>
        </w:rPr>
      </w:pPr>
    </w:p>
    <w:p w14:paraId="0000000A" w14:textId="21CD8743" w:rsidR="00862180" w:rsidRDefault="00E64480">
      <w:pPr>
        <w:numPr>
          <w:ilvl w:val="0"/>
          <w:numId w:val="3"/>
        </w:numPr>
        <w:pBdr>
          <w:top w:val="nil"/>
          <w:left w:val="nil"/>
          <w:bottom w:val="nil"/>
          <w:right w:val="nil"/>
          <w:between w:val="nil"/>
        </w:pBdr>
        <w:shd w:val="clear" w:color="auto" w:fill="FFFFFF"/>
        <w:rPr>
          <w:rFonts w:ascii="Arial" w:eastAsia="Arial" w:hAnsi="Arial" w:cs="Arial"/>
          <w:color w:val="000000"/>
          <w:sz w:val="22"/>
          <w:szCs w:val="22"/>
        </w:rPr>
      </w:pPr>
      <w:r>
        <w:rPr>
          <w:rFonts w:ascii="Arial" w:eastAsia="Arial" w:hAnsi="Arial" w:cs="Arial"/>
          <w:color w:val="000000"/>
          <w:sz w:val="22"/>
          <w:szCs w:val="22"/>
        </w:rPr>
        <w:t xml:space="preserve">A Tier I </w:t>
      </w:r>
      <w:customXmlDelRangeStart w:id="31" w:author="Amy Kelso" w:date="2023-02-16T09:53:00Z"/>
      <w:sdt>
        <w:sdtPr>
          <w:tag w:val="goog_rdk_10"/>
          <w:id w:val="1824842440"/>
        </w:sdtPr>
        <w:sdtEndPr/>
        <w:sdtContent>
          <w:customXmlDelRangeEnd w:id="31"/>
          <w:del w:id="32" w:author="Amy Kelso" w:date="2023-02-07T09:36:00Z">
            <w:r>
              <w:rPr>
                <w:rFonts w:ascii="Arial" w:eastAsia="Arial" w:hAnsi="Arial" w:cs="Arial"/>
                <w:color w:val="000000"/>
                <w:sz w:val="22"/>
                <w:szCs w:val="22"/>
              </w:rPr>
              <w:delText>Senior Academic or Administrative Officer</w:delText>
            </w:r>
          </w:del>
          <w:customXmlDelRangeStart w:id="33" w:author="Amy Kelso" w:date="2023-02-16T09:53:00Z"/>
        </w:sdtContent>
      </w:sdt>
      <w:customXmlDelRangeEnd w:id="33"/>
      <w:customXmlDelRangeStart w:id="34" w:author="Amy Kelso" w:date="2023-02-16T09:53:00Z"/>
      <w:sdt>
        <w:sdtPr>
          <w:tag w:val="goog_rdk_11"/>
          <w:id w:val="1892621814"/>
        </w:sdtPr>
        <w:sdtEndPr/>
        <w:sdtContent>
          <w:customXmlDelRangeEnd w:id="34"/>
          <w:ins w:id="35" w:author="Amy Kelso" w:date="2023-02-07T09:36:00Z">
            <w:r>
              <w:rPr>
                <w:rFonts w:ascii="Arial" w:eastAsia="Arial" w:hAnsi="Arial" w:cs="Arial"/>
                <w:color w:val="000000"/>
                <w:sz w:val="22"/>
                <w:szCs w:val="22"/>
              </w:rPr>
              <w:t>SAAO</w:t>
            </w:r>
          </w:ins>
          <w:customXmlDelRangeStart w:id="36" w:author="Amy Kelso" w:date="2023-02-16T09:53:00Z"/>
        </w:sdtContent>
      </w:sdt>
      <w:customXmlDelRangeEnd w:id="36"/>
      <w:r>
        <w:rPr>
          <w:rFonts w:ascii="Arial" w:eastAsia="Arial" w:hAnsi="Arial" w:cs="Arial"/>
          <w:color w:val="000000"/>
          <w:sz w:val="22"/>
          <w:szCs w:val="22"/>
        </w:rPr>
        <w:t xml:space="preserve"> who has held that position for a period of no fewer than ten consecutive years and, in exceptional cases, a Tier II </w:t>
      </w:r>
      <w:customXmlDelRangeStart w:id="37" w:author="Amy Kelso" w:date="2023-02-16T09:53:00Z"/>
      <w:sdt>
        <w:sdtPr>
          <w:tag w:val="goog_rdk_12"/>
          <w:id w:val="-1304540722"/>
        </w:sdtPr>
        <w:sdtEndPr/>
        <w:sdtContent>
          <w:customXmlDelRangeEnd w:id="37"/>
          <w:del w:id="38" w:author="Amy Kelso" w:date="2023-02-07T13:34:00Z">
            <w:r>
              <w:rPr>
                <w:rFonts w:ascii="Arial" w:eastAsia="Arial" w:hAnsi="Arial" w:cs="Arial"/>
                <w:color w:val="000000"/>
                <w:sz w:val="22"/>
                <w:szCs w:val="22"/>
              </w:rPr>
              <w:delText>Senior Academic or Administrative Officer</w:delText>
            </w:r>
          </w:del>
          <w:customXmlDelRangeStart w:id="39" w:author="Amy Kelso" w:date="2023-02-16T09:53:00Z"/>
        </w:sdtContent>
      </w:sdt>
      <w:customXmlDelRangeEnd w:id="39"/>
      <w:customXmlDelRangeStart w:id="40" w:author="Amy Kelso" w:date="2023-02-16T09:53:00Z"/>
      <w:sdt>
        <w:sdtPr>
          <w:tag w:val="goog_rdk_13"/>
          <w:id w:val="-959639038"/>
        </w:sdtPr>
        <w:sdtEndPr/>
        <w:sdtContent>
          <w:customXmlDelRangeEnd w:id="40"/>
          <w:customXmlDelRangeStart w:id="41" w:author="Amy Kelso" w:date="2023-02-16T09:53:00Z"/>
          <w:sdt>
            <w:sdtPr>
              <w:tag w:val="goog_rdk_14"/>
              <w:id w:val="-1470974642"/>
            </w:sdtPr>
            <w:sdtEndPr/>
            <w:sdtContent>
              <w:customXmlDelRangeEnd w:id="41"/>
              <w:customXmlDelRangeStart w:id="42" w:author="Amy Kelso" w:date="2023-02-16T09:53:00Z"/>
            </w:sdtContent>
          </w:sdt>
          <w:customXmlDelRangeEnd w:id="42"/>
          <w:ins w:id="43" w:author="Holly Durham" w:date="2023-02-09T13:36:00Z">
            <w:r>
              <w:rPr>
                <w:rFonts w:ascii="Arial" w:eastAsia="Arial" w:hAnsi="Arial" w:cs="Arial"/>
                <w:color w:val="000000"/>
                <w:sz w:val="22"/>
                <w:szCs w:val="22"/>
              </w:rPr>
              <w:t>SAAO</w:t>
            </w:r>
          </w:ins>
          <w:customXmlDelRangeStart w:id="44" w:author="Amy Kelso" w:date="2023-02-16T09:53:00Z"/>
        </w:sdtContent>
      </w:sdt>
      <w:customXmlDelRangeEnd w:id="44"/>
      <w:customXmlDelRangeStart w:id="45" w:author="Amy Kelso" w:date="2023-02-16T09:53:00Z"/>
      <w:sdt>
        <w:sdtPr>
          <w:tag w:val="goog_rdk_15"/>
          <w:id w:val="1731645495"/>
        </w:sdtPr>
        <w:sdtEndPr/>
        <w:sdtContent>
          <w:customXmlDelRangeEnd w:id="45"/>
          <w:del w:id="46" w:author="Holly Durham" w:date="2023-02-09T13:36:00Z">
            <w:r>
              <w:rPr>
                <w:rFonts w:ascii="Arial" w:eastAsia="Arial" w:hAnsi="Arial" w:cs="Arial"/>
                <w:sz w:val="22"/>
                <w:szCs w:val="22"/>
              </w:rPr>
              <w:delText>SAAO</w:delText>
            </w:r>
          </w:del>
          <w:customXmlDelRangeStart w:id="47" w:author="Amy Kelso" w:date="2023-02-16T09:53:00Z"/>
        </w:sdtContent>
      </w:sdt>
      <w:customXmlDelRangeEnd w:id="47"/>
      <w:r>
        <w:rPr>
          <w:rFonts w:ascii="Arial" w:eastAsia="Arial" w:hAnsi="Arial" w:cs="Arial"/>
          <w:color w:val="000000"/>
          <w:sz w:val="22"/>
          <w:szCs w:val="22"/>
        </w:rPr>
        <w:t xml:space="preserve"> who has served the </w:t>
      </w:r>
      <w:customXmlDelRangeStart w:id="48" w:author="Amy Kelso" w:date="2023-02-16T09:53:00Z"/>
      <w:sdt>
        <w:sdtPr>
          <w:tag w:val="goog_rdk_16"/>
          <w:id w:val="784003053"/>
        </w:sdtPr>
        <w:sdtEndPr/>
        <w:sdtContent>
          <w:customXmlDelRangeEnd w:id="48"/>
          <w:customXmlDelRangeStart w:id="49" w:author="Amy Kelso" w:date="2023-02-16T09:53:00Z"/>
        </w:sdtContent>
      </w:sdt>
      <w:customXmlDelRangeEnd w:id="49"/>
      <w:r>
        <w:rPr>
          <w:rFonts w:ascii="Arial" w:eastAsia="Arial" w:hAnsi="Arial" w:cs="Arial"/>
          <w:color w:val="000000"/>
          <w:sz w:val="22"/>
          <w:szCs w:val="22"/>
        </w:rPr>
        <w:t>University for a period of no fewer than 25 consecutive years;</w:t>
      </w:r>
      <w:customXmlDelRangeStart w:id="50" w:author="Amy Kelso" w:date="2023-02-16T09:53:00Z"/>
      <w:sdt>
        <w:sdtPr>
          <w:tag w:val="goog_rdk_17"/>
          <w:id w:val="-1465495161"/>
        </w:sdtPr>
        <w:sdtEndPr/>
        <w:sdtContent>
          <w:customXmlDelRangeEnd w:id="50"/>
          <w:ins w:id="51" w:author="Amy Kelso" w:date="2023-02-07T09:36:00Z">
            <w:r>
              <w:rPr>
                <w:rFonts w:ascii="Arial" w:eastAsia="Arial" w:hAnsi="Arial" w:cs="Arial"/>
                <w:color w:val="000000"/>
                <w:sz w:val="22"/>
                <w:szCs w:val="22"/>
              </w:rPr>
              <w:t xml:space="preserve"> or</w:t>
            </w:r>
          </w:ins>
          <w:customXmlDelRangeStart w:id="52" w:author="Amy Kelso" w:date="2023-02-16T09:53:00Z"/>
        </w:sdtContent>
      </w:sdt>
      <w:customXmlDelRangeEnd w:id="52"/>
    </w:p>
    <w:p w14:paraId="0000000B" w14:textId="77777777" w:rsidR="00862180" w:rsidRDefault="00862180">
      <w:pPr>
        <w:pBdr>
          <w:top w:val="nil"/>
          <w:left w:val="nil"/>
          <w:bottom w:val="nil"/>
          <w:right w:val="nil"/>
          <w:between w:val="nil"/>
        </w:pBdr>
        <w:shd w:val="clear" w:color="auto" w:fill="FFFFFF"/>
        <w:ind w:left="720"/>
        <w:rPr>
          <w:rFonts w:ascii="Arial" w:eastAsia="Arial" w:hAnsi="Arial" w:cs="Arial"/>
          <w:color w:val="000000"/>
          <w:sz w:val="22"/>
          <w:szCs w:val="22"/>
        </w:rPr>
      </w:pPr>
    </w:p>
    <w:p w14:paraId="0000000C" w14:textId="77777777" w:rsidR="00862180" w:rsidRDefault="00E64480">
      <w:pPr>
        <w:numPr>
          <w:ilvl w:val="0"/>
          <w:numId w:val="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Any individual appointed to the position of Chancellor on a permanent (not interim) basis for a period of no fewer than five consecutive years.  The length of service may be waived by the Board of Trustees in its sole discretion.</w:t>
      </w:r>
    </w:p>
    <w:p w14:paraId="0000000D" w14:textId="77777777" w:rsidR="00862180" w:rsidRDefault="00862180">
      <w:pPr>
        <w:pBdr>
          <w:top w:val="nil"/>
          <w:left w:val="nil"/>
          <w:bottom w:val="nil"/>
          <w:right w:val="nil"/>
          <w:between w:val="nil"/>
        </w:pBdr>
        <w:ind w:left="720"/>
        <w:rPr>
          <w:rFonts w:ascii="Arial" w:eastAsia="Arial" w:hAnsi="Arial" w:cs="Arial"/>
          <w:color w:val="000000"/>
          <w:sz w:val="22"/>
          <w:szCs w:val="22"/>
        </w:rPr>
      </w:pPr>
    </w:p>
    <w:customXmlDelRangeStart w:id="53" w:author="Amy Kelso" w:date="2023-02-16T09:44:00Z"/>
    <w:sdt>
      <w:sdtPr>
        <w:tag w:val="goog_rdk_30"/>
        <w:id w:val="942574828"/>
      </w:sdtPr>
      <w:sdtEndPr/>
      <w:sdtContent>
        <w:customXmlDelRangeEnd w:id="53"/>
        <w:p w14:paraId="0000000E" w14:textId="3959A356" w:rsidR="00862180" w:rsidRDefault="00345246">
          <w:pPr>
            <w:pBdr>
              <w:top w:val="nil"/>
              <w:left w:val="nil"/>
              <w:bottom w:val="nil"/>
              <w:right w:val="nil"/>
              <w:between w:val="nil"/>
            </w:pBdr>
            <w:shd w:val="clear" w:color="auto" w:fill="FFFFFF"/>
            <w:rPr>
              <w:ins w:id="54" w:author="Amy Kelso" w:date="2023-02-08T10:35:00Z"/>
              <w:rFonts w:ascii="Arial" w:eastAsia="Arial" w:hAnsi="Arial" w:cs="Arial"/>
              <w:color w:val="000000"/>
              <w:sz w:val="22"/>
              <w:szCs w:val="22"/>
            </w:rPr>
          </w:pPr>
          <w:customXmlDelRangeStart w:id="55" w:author="Amy Kelso" w:date="2023-02-16T09:53:00Z"/>
          <w:sdt>
            <w:sdtPr>
              <w:tag w:val="goog_rdk_19"/>
              <w:id w:val="-3974814"/>
            </w:sdtPr>
            <w:sdtEndPr/>
            <w:sdtContent>
              <w:customXmlDelRangeEnd w:id="55"/>
              <w:ins w:id="56" w:author="Amy Kelso" w:date="2023-02-07T09:39:00Z">
                <w:r w:rsidR="00E64480">
                  <w:rPr>
                    <w:rFonts w:ascii="Arial" w:eastAsia="Arial" w:hAnsi="Arial" w:cs="Arial"/>
                    <w:color w:val="000000"/>
                    <w:sz w:val="22"/>
                    <w:szCs w:val="22"/>
                  </w:rPr>
                  <w:t xml:space="preserve">To be eligible for emeritus status, the faculty member, SAAO, or Chancellor who meets the criteria above </w:t>
                </w:r>
              </w:ins>
              <w:customXmlDelRangeStart w:id="57" w:author="Amy Kelso" w:date="2023-02-16T09:53:00Z"/>
            </w:sdtContent>
          </w:sdt>
          <w:customXmlDelRangeEnd w:id="57"/>
          <w:customXmlDelRangeStart w:id="58" w:author="Amy Kelso" w:date="2023-02-16T09:53:00Z"/>
          <w:sdt>
            <w:sdtPr>
              <w:tag w:val="goog_rdk_20"/>
              <w:id w:val="1368267124"/>
            </w:sdtPr>
            <w:sdtEndPr/>
            <w:sdtContent>
              <w:customXmlDelRangeEnd w:id="58"/>
              <w:del w:id="59" w:author="Amy Kelso" w:date="2023-02-07T09:39:00Z">
                <w:r w:rsidR="00E64480">
                  <w:rPr>
                    <w:rFonts w:ascii="Arial" w:eastAsia="Arial" w:hAnsi="Arial" w:cs="Arial"/>
                    <w:color w:val="000000"/>
                    <w:sz w:val="22"/>
                    <w:szCs w:val="22"/>
                  </w:rPr>
                  <w:delText>The individual has</w:delText>
                </w:r>
              </w:del>
              <w:customXmlDelRangeStart w:id="60" w:author="Amy Kelso" w:date="2023-02-16T09:53:00Z"/>
            </w:sdtContent>
          </w:sdt>
          <w:customXmlDelRangeEnd w:id="60"/>
          <w:customXmlDelRangeStart w:id="61" w:author="Amy Kelso" w:date="2023-02-16T09:53:00Z"/>
          <w:sdt>
            <w:sdtPr>
              <w:tag w:val="goog_rdk_21"/>
              <w:id w:val="-713347574"/>
            </w:sdtPr>
            <w:sdtEndPr/>
            <w:sdtContent>
              <w:customXmlDelRangeEnd w:id="61"/>
              <w:ins w:id="62" w:author="Amy Kelso" w:date="2023-02-07T09:39:00Z">
                <w:r w:rsidR="00E64480">
                  <w:rPr>
                    <w:rFonts w:ascii="Arial" w:eastAsia="Arial" w:hAnsi="Arial" w:cs="Arial"/>
                    <w:color w:val="000000"/>
                    <w:sz w:val="22"/>
                    <w:szCs w:val="22"/>
                  </w:rPr>
                  <w:t>must have retired or</w:t>
                </w:r>
              </w:ins>
              <w:customXmlDelRangeStart w:id="63" w:author="Amy Kelso" w:date="2023-02-16T09:53:00Z"/>
            </w:sdtContent>
          </w:sdt>
          <w:customXmlDelRangeEnd w:id="63"/>
          <w:r w:rsidR="00E64480">
            <w:rPr>
              <w:rFonts w:ascii="Arial" w:eastAsia="Arial" w:hAnsi="Arial" w:cs="Arial"/>
              <w:color w:val="000000"/>
              <w:sz w:val="22"/>
              <w:szCs w:val="22"/>
            </w:rPr>
            <w:t xml:space="preserve"> effectively retired from the University.  Those who resign from the University to enter phased retirement and who otherwise meet the </w:t>
          </w:r>
          <w:customXmlDelRangeStart w:id="64" w:author="Amy Kelso" w:date="2023-02-16T09:53:00Z"/>
          <w:sdt>
            <w:sdtPr>
              <w:tag w:val="goog_rdk_22"/>
              <w:id w:val="2088649752"/>
            </w:sdtPr>
            <w:sdtEndPr/>
            <w:sdtContent>
              <w:customXmlDelRangeEnd w:id="64"/>
              <w:ins w:id="65" w:author="Amy Kelso" w:date="2023-02-07T09:41:00Z">
                <w:r w:rsidR="00E64480">
                  <w:rPr>
                    <w:rFonts w:ascii="Arial" w:eastAsia="Arial" w:hAnsi="Arial" w:cs="Arial"/>
                    <w:color w:val="000000"/>
                    <w:sz w:val="22"/>
                    <w:szCs w:val="22"/>
                  </w:rPr>
                  <w:t xml:space="preserve">one of the </w:t>
                </w:r>
              </w:ins>
              <w:customXmlDelRangeStart w:id="66" w:author="Amy Kelso" w:date="2023-02-16T09:53:00Z"/>
            </w:sdtContent>
          </w:sdt>
          <w:customXmlDelRangeEnd w:id="66"/>
          <w:r w:rsidR="00E64480">
            <w:rPr>
              <w:rFonts w:ascii="Arial" w:eastAsia="Arial" w:hAnsi="Arial" w:cs="Arial"/>
              <w:color w:val="000000"/>
              <w:sz w:val="22"/>
              <w:szCs w:val="22"/>
            </w:rPr>
            <w:t xml:space="preserve">eligibility </w:t>
          </w:r>
          <w:customXmlDelRangeStart w:id="67" w:author="Amy Kelso" w:date="2023-02-16T09:53:00Z"/>
          <w:sdt>
            <w:sdtPr>
              <w:tag w:val="goog_rdk_23"/>
              <w:id w:val="-1291741883"/>
            </w:sdtPr>
            <w:sdtEndPr/>
            <w:sdtContent>
              <w:customXmlDelRangeEnd w:id="67"/>
              <w:del w:id="68" w:author="Amy Kelso" w:date="2023-02-07T09:41:00Z">
                <w:r w:rsidR="00E64480">
                  <w:rPr>
                    <w:rFonts w:ascii="Arial" w:eastAsia="Arial" w:hAnsi="Arial" w:cs="Arial"/>
                    <w:color w:val="000000"/>
                    <w:sz w:val="22"/>
                    <w:szCs w:val="22"/>
                  </w:rPr>
                  <w:delText>standards set forth herein</w:delText>
                </w:r>
              </w:del>
              <w:customXmlDelRangeStart w:id="69" w:author="Amy Kelso" w:date="2023-02-16T09:53:00Z"/>
            </w:sdtContent>
          </w:sdt>
          <w:customXmlDelRangeEnd w:id="69"/>
          <w:customXmlDelRangeStart w:id="70" w:author="Amy Kelso" w:date="2023-02-16T09:53:00Z"/>
          <w:sdt>
            <w:sdtPr>
              <w:tag w:val="goog_rdk_24"/>
              <w:id w:val="-515304700"/>
            </w:sdtPr>
            <w:sdtEndPr/>
            <w:sdtContent>
              <w:customXmlDelRangeEnd w:id="70"/>
              <w:ins w:id="71" w:author="Amy Kelso" w:date="2023-02-07T09:41:00Z">
                <w:r w:rsidR="00E64480">
                  <w:rPr>
                    <w:rFonts w:ascii="Arial" w:eastAsia="Arial" w:hAnsi="Arial" w:cs="Arial"/>
                    <w:color w:val="000000"/>
                    <w:sz w:val="22"/>
                    <w:szCs w:val="22"/>
                  </w:rPr>
                  <w:t>criteria above</w:t>
                </w:r>
              </w:ins>
              <w:customXmlDelRangeStart w:id="72" w:author="Amy Kelso" w:date="2023-02-16T09:53:00Z"/>
            </w:sdtContent>
          </w:sdt>
          <w:customXmlDelRangeEnd w:id="72"/>
          <w:r w:rsidR="00E64480">
            <w:rPr>
              <w:rFonts w:ascii="Arial" w:eastAsia="Arial" w:hAnsi="Arial" w:cs="Arial"/>
              <w:color w:val="000000"/>
              <w:sz w:val="22"/>
              <w:szCs w:val="22"/>
            </w:rPr>
            <w:t xml:space="preserve"> when they entered phased retirement</w:t>
          </w:r>
          <w:customXmlDelRangeStart w:id="73" w:author="Amy Kelso" w:date="2023-02-16T09:53:00Z"/>
          <w:sdt>
            <w:sdtPr>
              <w:tag w:val="goog_rdk_25"/>
              <w:id w:val="-769769069"/>
            </w:sdtPr>
            <w:sdtEndPr/>
            <w:sdtContent>
              <w:customXmlDelRangeEnd w:id="73"/>
              <w:del w:id="74" w:author="Amy Kelso" w:date="2023-02-07T09:49:00Z">
                <w:r w:rsidR="00E64480">
                  <w:rPr>
                    <w:rFonts w:ascii="Arial" w:eastAsia="Arial" w:hAnsi="Arial" w:cs="Arial"/>
                    <w:color w:val="000000"/>
                    <w:sz w:val="22"/>
                    <w:szCs w:val="22"/>
                  </w:rPr>
                  <w:delText>,</w:delText>
                </w:r>
              </w:del>
              <w:customXmlDelRangeStart w:id="75" w:author="Amy Kelso" w:date="2023-02-16T09:53:00Z"/>
            </w:sdtContent>
          </w:sdt>
          <w:customXmlDelRangeEnd w:id="75"/>
          <w:r w:rsidR="00E64480">
            <w:rPr>
              <w:rFonts w:ascii="Arial" w:eastAsia="Arial" w:hAnsi="Arial" w:cs="Arial"/>
              <w:color w:val="000000"/>
              <w:sz w:val="22"/>
              <w:szCs w:val="22"/>
            </w:rPr>
            <w:t xml:space="preserve"> will be eligible for emeritus </w:t>
          </w:r>
          <w:customXmlDelRangeStart w:id="76" w:author="Amy Kelso" w:date="2023-02-16T09:53:00Z"/>
          <w:sdt>
            <w:sdtPr>
              <w:tag w:val="goog_rdk_26"/>
              <w:id w:val="-238103709"/>
            </w:sdtPr>
            <w:sdtEndPr/>
            <w:sdtContent>
              <w:customXmlDelRangeEnd w:id="76"/>
              <w:ins w:id="77" w:author="Amy Kelso" w:date="2023-02-07T13:47:00Z">
                <w:r w:rsidR="00E64480">
                  <w:rPr>
                    <w:rFonts w:ascii="Arial" w:eastAsia="Arial" w:hAnsi="Arial" w:cs="Arial"/>
                    <w:color w:val="000000"/>
                    <w:sz w:val="22"/>
                    <w:szCs w:val="22"/>
                  </w:rPr>
                  <w:t xml:space="preserve">status </w:t>
                </w:r>
              </w:ins>
              <w:customXmlDelRangeStart w:id="78" w:author="Amy Kelso" w:date="2023-02-16T09:53:00Z"/>
            </w:sdtContent>
          </w:sdt>
          <w:customXmlDelRangeEnd w:id="78"/>
          <w:r w:rsidR="00E64480">
            <w:rPr>
              <w:rFonts w:ascii="Arial" w:eastAsia="Arial" w:hAnsi="Arial" w:cs="Arial"/>
              <w:color w:val="000000"/>
              <w:sz w:val="22"/>
              <w:szCs w:val="22"/>
            </w:rPr>
            <w:t>consideration at the end of the</w:t>
          </w:r>
          <w:customXmlDelRangeStart w:id="79" w:author="Amy Kelso" w:date="2023-02-16T09:53:00Z"/>
          <w:sdt>
            <w:sdtPr>
              <w:tag w:val="goog_rdk_27"/>
              <w:id w:val="-686524931"/>
            </w:sdtPr>
            <w:sdtEndPr/>
            <w:sdtContent>
              <w:customXmlDelRangeEnd w:id="79"/>
              <w:ins w:id="80" w:author="Amy Kelso" w:date="2023-02-07T13:47:00Z">
                <w:r w:rsidR="00E64480">
                  <w:rPr>
                    <w:rFonts w:ascii="Arial" w:eastAsia="Arial" w:hAnsi="Arial" w:cs="Arial"/>
                    <w:color w:val="000000"/>
                    <w:sz w:val="22"/>
                    <w:szCs w:val="22"/>
                  </w:rPr>
                  <w:t>ir</w:t>
                </w:r>
              </w:ins>
              <w:customXmlDelRangeStart w:id="81" w:author="Amy Kelso" w:date="2023-02-16T09:53:00Z"/>
            </w:sdtContent>
          </w:sdt>
          <w:customXmlDelRangeEnd w:id="81"/>
          <w:r w:rsidR="00E64480">
            <w:rPr>
              <w:rFonts w:ascii="Arial" w:eastAsia="Arial" w:hAnsi="Arial" w:cs="Arial"/>
              <w:color w:val="000000"/>
              <w:sz w:val="22"/>
              <w:szCs w:val="22"/>
            </w:rPr>
            <w:t xml:space="preserve"> phased retirement term.  </w:t>
          </w:r>
          <w:customXmlDelRangeStart w:id="82" w:author="Amy Kelso" w:date="2023-02-16T09:44:00Z"/>
          <w:sdt>
            <w:sdtPr>
              <w:tag w:val="goog_rdk_28"/>
              <w:id w:val="514350550"/>
            </w:sdtPr>
            <w:sdtEndPr/>
            <w:sdtContent>
              <w:customXmlDelRangeEnd w:id="82"/>
              <w:ins w:id="83" w:author="Amy Kelso" w:date="2023-02-08T10:35:00Z">
                <w:r w:rsidR="00E64480">
                  <w:rPr>
                    <w:rFonts w:ascii="Arial" w:eastAsia="Arial" w:hAnsi="Arial" w:cs="Arial"/>
                    <w:color w:val="000000"/>
                    <w:sz w:val="22"/>
                    <w:szCs w:val="22"/>
                  </w:rPr>
                  <w:t xml:space="preserve">“Retirement” is defined by </w:t>
                </w:r>
              </w:ins>
              <w:ins w:id="84" w:author="Amy Kelso" w:date="2023-02-16T09:44:00Z">
                <w:r w:rsidR="00AF362F">
                  <w:rPr>
                    <w:rFonts w:ascii="Arial" w:eastAsia="Arial" w:hAnsi="Arial" w:cs="Arial"/>
                    <w:color w:val="000000"/>
                    <w:sz w:val="22"/>
                    <w:szCs w:val="22"/>
                  </w:rPr>
                  <w:t xml:space="preserve">UNC Charlotte </w:t>
                </w:r>
                <w:r w:rsidR="00AF362F">
                  <w:rPr>
                    <w:rFonts w:ascii="Arial" w:eastAsia="Arial" w:hAnsi="Arial" w:cs="Arial"/>
                    <w:color w:val="000000"/>
                    <w:sz w:val="22"/>
                    <w:szCs w:val="22"/>
                  </w:rPr>
                  <w:fldChar w:fldCharType="begin"/>
                </w:r>
                <w:r w:rsidR="00AF362F">
                  <w:rPr>
                    <w:rFonts w:ascii="Arial" w:eastAsia="Arial" w:hAnsi="Arial" w:cs="Arial"/>
                    <w:color w:val="000000"/>
                    <w:sz w:val="22"/>
                    <w:szCs w:val="22"/>
                  </w:rPr>
                  <w:instrText xml:space="preserve"> HYPERLINK "https://legal.charlotte.edu/legal-topics/political-activities-employees" </w:instrText>
                </w:r>
                <w:r w:rsidR="00AF362F">
                  <w:rPr>
                    <w:rFonts w:ascii="Arial" w:eastAsia="Arial" w:hAnsi="Arial" w:cs="Arial"/>
                    <w:color w:val="000000"/>
                    <w:sz w:val="22"/>
                    <w:szCs w:val="22"/>
                  </w:rPr>
                  <w:fldChar w:fldCharType="separate"/>
                </w:r>
                <w:r w:rsidR="00AF362F" w:rsidRPr="00AF362F">
                  <w:rPr>
                    <w:rStyle w:val="Hyperlink"/>
                    <w:rFonts w:ascii="Arial" w:eastAsia="Arial" w:hAnsi="Arial" w:cs="Arial"/>
                    <w:sz w:val="22"/>
                    <w:szCs w:val="22"/>
                  </w:rPr>
                  <w:t>Human Resources</w:t>
                </w:r>
                <w:r w:rsidR="00AF362F">
                  <w:rPr>
                    <w:rFonts w:ascii="Arial" w:eastAsia="Arial" w:hAnsi="Arial" w:cs="Arial"/>
                    <w:color w:val="000000"/>
                    <w:sz w:val="22"/>
                    <w:szCs w:val="22"/>
                  </w:rPr>
                  <w:fldChar w:fldCharType="end"/>
                </w:r>
              </w:ins>
              <w:ins w:id="85" w:author="Amy Kelso" w:date="2023-02-08T10:35:00Z">
                <w:r w:rsidR="00E64480">
                  <w:rPr>
                    <w:rFonts w:ascii="Arial" w:eastAsia="Arial" w:hAnsi="Arial" w:cs="Arial"/>
                    <w:color w:val="000000"/>
                    <w:sz w:val="22"/>
                    <w:szCs w:val="22"/>
                  </w:rPr>
                  <w:t xml:space="preserve"> as an employee who separates from UNC Charlotte and starts their mandatory retirement plan benefits from their </w:t>
                </w:r>
                <w:r w:rsidR="00E64480">
                  <w:fldChar w:fldCharType="begin"/>
                </w:r>
                <w:r w:rsidR="00E64480">
                  <w:instrText>HYPERLINK "https://www.myncretirement.com/"</w:instrText>
                </w:r>
                <w:r w:rsidR="00E64480">
                  <w:fldChar w:fldCharType="separate"/>
                </w:r>
                <w:r w:rsidR="00E64480">
                  <w:rPr>
                    <w:rFonts w:ascii="Arial" w:eastAsia="Arial" w:hAnsi="Arial" w:cs="Arial"/>
                    <w:color w:val="0563C1"/>
                    <w:sz w:val="22"/>
                    <w:szCs w:val="22"/>
                    <w:u w:val="single"/>
                  </w:rPr>
                  <w:t>Teachers’ and State Employees’ Retirement System</w:t>
                </w:r>
                <w:r w:rsidR="00E64480">
                  <w:fldChar w:fldCharType="end"/>
                </w:r>
                <w:r w:rsidR="00E64480">
                  <w:rPr>
                    <w:rFonts w:ascii="Arial" w:eastAsia="Arial" w:hAnsi="Arial" w:cs="Arial"/>
                    <w:color w:val="000000"/>
                    <w:sz w:val="22"/>
                    <w:szCs w:val="22"/>
                  </w:rPr>
                  <w:t> (TSERS) via pension payments or </w:t>
                </w:r>
                <w:r w:rsidR="00E64480">
                  <w:fldChar w:fldCharType="begin"/>
                </w:r>
                <w:r w:rsidR="00E64480">
                  <w:instrText>HYPERLINK "https://myapps.northcarolina.edu/hr/benefits-leave/retirement/orp/"</w:instrText>
                </w:r>
                <w:r w:rsidR="00E64480">
                  <w:fldChar w:fldCharType="separate"/>
                </w:r>
                <w:r w:rsidR="00E64480">
                  <w:rPr>
                    <w:rFonts w:ascii="Arial" w:eastAsia="Arial" w:hAnsi="Arial" w:cs="Arial"/>
                    <w:color w:val="0563C1"/>
                    <w:sz w:val="22"/>
                    <w:szCs w:val="22"/>
                    <w:u w:val="single"/>
                  </w:rPr>
                  <w:t>Optional Retirement Plan</w:t>
                </w:r>
                <w:r w:rsidR="00E64480">
                  <w:fldChar w:fldCharType="end"/>
                </w:r>
                <w:r w:rsidR="00E64480">
                  <w:rPr>
                    <w:rFonts w:ascii="Arial" w:eastAsia="Arial" w:hAnsi="Arial" w:cs="Arial"/>
                    <w:color w:val="000000"/>
                    <w:sz w:val="22"/>
                    <w:szCs w:val="22"/>
                  </w:rPr>
                  <w:t> (ORP) account via distributions.</w:t>
                </w:r>
              </w:ins>
              <w:customXmlDelRangeStart w:id="86" w:author="Amy Kelso" w:date="2023-02-16T09:44:00Z"/>
            </w:sdtContent>
          </w:sdt>
          <w:customXmlDelRangeEnd w:id="86"/>
        </w:p>
        <w:customXmlDelRangeStart w:id="87" w:author="Amy Kelso" w:date="2023-02-16T09:44:00Z"/>
      </w:sdtContent>
    </w:sdt>
    <w:customXmlDelRangeEnd w:id="87"/>
    <w:customXmlDelRangeStart w:id="88" w:author="Amy Kelso" w:date="2023-02-16T09:53:00Z"/>
    <w:sdt>
      <w:sdtPr>
        <w:tag w:val="goog_rdk_32"/>
        <w:id w:val="-1254819491"/>
      </w:sdtPr>
      <w:sdtEndPr/>
      <w:sdtContent>
        <w:customXmlDelRangeEnd w:id="88"/>
        <w:p w14:paraId="0000000F" w14:textId="632FFBA0" w:rsidR="00862180" w:rsidRDefault="00345246">
          <w:pPr>
            <w:pBdr>
              <w:top w:val="nil"/>
              <w:left w:val="nil"/>
              <w:bottom w:val="nil"/>
              <w:right w:val="nil"/>
              <w:between w:val="nil"/>
            </w:pBdr>
            <w:shd w:val="clear" w:color="auto" w:fill="FFFFFF"/>
            <w:rPr>
              <w:ins w:id="89" w:author="Amy Kelso" w:date="2023-02-08T10:35:00Z"/>
              <w:rFonts w:ascii="Arial" w:eastAsia="Arial" w:hAnsi="Arial" w:cs="Arial"/>
              <w:color w:val="000000"/>
              <w:sz w:val="22"/>
              <w:szCs w:val="22"/>
            </w:rPr>
          </w:pPr>
          <w:customXmlDelRangeStart w:id="90" w:author="Amy Kelso" w:date="2023-02-16T09:53:00Z"/>
          <w:sdt>
            <w:sdtPr>
              <w:tag w:val="goog_rdk_31"/>
              <w:id w:val="-1435275573"/>
            </w:sdtPr>
            <w:sdtEndPr/>
            <w:sdtContent>
              <w:customXmlDelRangeEnd w:id="90"/>
              <w:customXmlDelRangeStart w:id="91" w:author="Amy Kelso" w:date="2023-02-16T09:53:00Z"/>
            </w:sdtContent>
          </w:sdt>
          <w:customXmlDelRangeEnd w:id="91"/>
        </w:p>
        <w:customXmlDelRangeStart w:id="92" w:author="Amy Kelso" w:date="2023-02-16T09:53:00Z"/>
      </w:sdtContent>
    </w:sdt>
    <w:customXmlDelRangeEnd w:id="92"/>
    <w:p w14:paraId="00000010" w14:textId="37BDE328" w:rsidR="00862180" w:rsidRPr="00832CF6" w:rsidRDefault="00E64480" w:rsidP="00832CF6">
      <w:pPr>
        <w:pBdr>
          <w:top w:val="nil"/>
          <w:left w:val="nil"/>
          <w:bottom w:val="nil"/>
          <w:right w:val="nil"/>
          <w:between w:val="nil"/>
        </w:pBdr>
        <w:shd w:val="clear" w:color="auto" w:fill="FFFFFF"/>
        <w:spacing w:after="240"/>
        <w:rPr>
          <w:color w:val="000000"/>
        </w:rPr>
      </w:pPr>
      <w:ins w:id="93" w:author="Amy Kelso" w:date="2023-02-08T10:35:00Z">
        <w:r>
          <w:rPr>
            <w:rFonts w:ascii="Arial" w:eastAsia="Arial" w:hAnsi="Arial" w:cs="Arial"/>
            <w:color w:val="000000"/>
            <w:sz w:val="22"/>
            <w:szCs w:val="22"/>
          </w:rPr>
          <w:t xml:space="preserve">Individuals who </w:t>
        </w:r>
      </w:ins>
      <w:ins w:id="94" w:author="Leslie Zenk" w:date="2023-02-12T11:37:00Z">
        <w:r w:rsidR="00537B01">
          <w:rPr>
            <w:rFonts w:ascii="Arial" w:eastAsia="Arial" w:hAnsi="Arial" w:cs="Arial"/>
            <w:color w:val="000000"/>
            <w:sz w:val="22"/>
            <w:szCs w:val="22"/>
          </w:rPr>
          <w:t xml:space="preserve">meet the criteria </w:t>
        </w:r>
      </w:ins>
      <w:ins w:id="95" w:author="Leslie Zenk" w:date="2023-02-12T11:38:00Z">
        <w:r>
          <w:rPr>
            <w:rFonts w:ascii="Arial" w:eastAsia="Arial" w:hAnsi="Arial" w:cs="Arial"/>
            <w:color w:val="000000"/>
            <w:sz w:val="22"/>
            <w:szCs w:val="22"/>
          </w:rPr>
          <w:t xml:space="preserve">outlined </w:t>
        </w:r>
      </w:ins>
      <w:ins w:id="96" w:author="Leslie Zenk" w:date="2023-02-12T11:37:00Z">
        <w:r w:rsidR="00537B01">
          <w:rPr>
            <w:rFonts w:ascii="Arial" w:eastAsia="Arial" w:hAnsi="Arial" w:cs="Arial"/>
            <w:color w:val="000000"/>
            <w:sz w:val="22"/>
            <w:szCs w:val="22"/>
          </w:rPr>
          <w:t xml:space="preserve">above but who </w:t>
        </w:r>
      </w:ins>
      <w:ins w:id="97" w:author="Amy Kelso" w:date="2023-02-08T10:35:00Z">
        <w:r>
          <w:rPr>
            <w:rFonts w:ascii="Arial" w:eastAsia="Arial" w:hAnsi="Arial" w:cs="Arial"/>
            <w:color w:val="000000"/>
            <w:sz w:val="22"/>
            <w:szCs w:val="22"/>
          </w:rPr>
          <w:t xml:space="preserve">resign from the University without retiring are not eligible to be considered for emeritus status unless granted an exception </w:t>
        </w:r>
        <w:del w:id="98" w:author="Leslie Zenk" w:date="2023-02-12T11:38:00Z">
          <w:r w:rsidDel="00E64480">
            <w:rPr>
              <w:rFonts w:ascii="Arial" w:eastAsia="Arial" w:hAnsi="Arial" w:cs="Arial"/>
              <w:color w:val="000000"/>
              <w:sz w:val="22"/>
              <w:szCs w:val="22"/>
            </w:rPr>
            <w:delText xml:space="preserve">under extraordinary circumstances </w:delText>
          </w:r>
        </w:del>
        <w:r>
          <w:rPr>
            <w:rFonts w:ascii="Arial" w:eastAsia="Arial" w:hAnsi="Arial" w:cs="Arial"/>
            <w:color w:val="000000"/>
            <w:sz w:val="22"/>
            <w:szCs w:val="22"/>
          </w:rPr>
          <w:t xml:space="preserve">by the </w:t>
        </w:r>
        <w:del w:id="99" w:author="Leslie Zenk" w:date="2023-02-12T11:38:00Z">
          <w:r w:rsidDel="00E64480">
            <w:rPr>
              <w:rFonts w:ascii="Arial" w:eastAsia="Arial" w:hAnsi="Arial" w:cs="Arial"/>
              <w:color w:val="000000"/>
              <w:sz w:val="22"/>
              <w:szCs w:val="22"/>
            </w:rPr>
            <w:delText>Chancellor</w:delText>
          </w:r>
        </w:del>
      </w:ins>
      <w:ins w:id="100" w:author="Leslie Zenk" w:date="2023-02-12T11:38:00Z">
        <w:r>
          <w:rPr>
            <w:rFonts w:ascii="Arial" w:eastAsia="Arial" w:hAnsi="Arial" w:cs="Arial"/>
            <w:color w:val="000000"/>
            <w:sz w:val="22"/>
            <w:szCs w:val="22"/>
          </w:rPr>
          <w:t>Provost</w:t>
        </w:r>
      </w:ins>
      <w:ins w:id="101" w:author="Amy Kelso" w:date="2023-02-08T10:35:00Z">
        <w:r>
          <w:rPr>
            <w:rFonts w:ascii="Arial" w:eastAsia="Arial" w:hAnsi="Arial" w:cs="Arial"/>
            <w:color w:val="000000"/>
            <w:sz w:val="22"/>
            <w:szCs w:val="22"/>
          </w:rPr>
          <w:t xml:space="preserve"> (for faculty)</w:t>
        </w:r>
      </w:ins>
      <w:ins w:id="102" w:author="Leslie Zenk" w:date="2023-02-12T11:38:00Z">
        <w:r>
          <w:rPr>
            <w:rFonts w:ascii="Arial" w:eastAsia="Arial" w:hAnsi="Arial" w:cs="Arial"/>
            <w:color w:val="000000"/>
            <w:sz w:val="22"/>
            <w:szCs w:val="22"/>
          </w:rPr>
          <w:t>, Chancellor (for SAAO</w:t>
        </w:r>
      </w:ins>
      <w:ins w:id="103" w:author="Leslie Zenk" w:date="2023-02-12T11:39:00Z">
        <w:r>
          <w:rPr>
            <w:rFonts w:ascii="Arial" w:eastAsia="Arial" w:hAnsi="Arial" w:cs="Arial"/>
            <w:color w:val="000000"/>
            <w:sz w:val="22"/>
            <w:szCs w:val="22"/>
          </w:rPr>
          <w:t>)</w:t>
        </w:r>
      </w:ins>
      <w:ins w:id="104" w:author="Amy Kelso" w:date="2023-02-08T10:35:00Z">
        <w:r>
          <w:rPr>
            <w:rFonts w:ascii="Arial" w:eastAsia="Arial" w:hAnsi="Arial" w:cs="Arial"/>
            <w:color w:val="000000"/>
            <w:sz w:val="22"/>
            <w:szCs w:val="22"/>
          </w:rPr>
          <w:t xml:space="preserve"> or Board of Trustees (</w:t>
        </w:r>
        <w:del w:id="105" w:author="Leslie Zenk" w:date="2023-02-12T11:39:00Z">
          <w:r w:rsidDel="00E64480">
            <w:rPr>
              <w:rFonts w:ascii="Arial" w:eastAsia="Arial" w:hAnsi="Arial" w:cs="Arial"/>
              <w:color w:val="000000"/>
              <w:sz w:val="22"/>
              <w:szCs w:val="22"/>
            </w:rPr>
            <w:delText xml:space="preserve">for SAAO or </w:delText>
          </w:r>
        </w:del>
        <w:r>
          <w:rPr>
            <w:rFonts w:ascii="Arial" w:eastAsia="Arial" w:hAnsi="Arial" w:cs="Arial"/>
            <w:color w:val="000000"/>
            <w:sz w:val="22"/>
            <w:szCs w:val="22"/>
          </w:rPr>
          <w:t>Chancellor).</w:t>
        </w:r>
      </w:ins>
    </w:p>
    <w:p w14:paraId="00000011" w14:textId="77777777" w:rsidR="00862180" w:rsidRDefault="00E64480">
      <w:pPr>
        <w:shd w:val="clear" w:color="auto" w:fill="FFFFFF"/>
        <w:spacing w:after="240"/>
        <w:rPr>
          <w:rFonts w:ascii="Arial" w:eastAsia="Arial" w:hAnsi="Arial" w:cs="Arial"/>
          <w:b/>
          <w:color w:val="000000"/>
          <w:sz w:val="22"/>
          <w:szCs w:val="22"/>
        </w:rPr>
      </w:pPr>
      <w:r>
        <w:rPr>
          <w:rFonts w:ascii="Arial" w:eastAsia="Arial" w:hAnsi="Arial" w:cs="Arial"/>
          <w:b/>
          <w:color w:val="000000"/>
          <w:sz w:val="22"/>
          <w:szCs w:val="22"/>
        </w:rPr>
        <w:t>III.  Procedures for Faculty</w:t>
      </w:r>
    </w:p>
    <w:p w14:paraId="00000012" w14:textId="5D2E7ED2" w:rsidR="00862180" w:rsidRDefault="00E64480">
      <w:pPr>
        <w:shd w:val="clear" w:color="auto" w:fill="FFFFFF"/>
        <w:spacing w:after="240"/>
        <w:rPr>
          <w:rFonts w:ascii="Arial" w:eastAsia="Arial" w:hAnsi="Arial" w:cs="Arial"/>
          <w:color w:val="000000"/>
          <w:sz w:val="22"/>
          <w:szCs w:val="22"/>
        </w:rPr>
      </w:pPr>
      <w:r>
        <w:rPr>
          <w:rFonts w:ascii="Arial" w:eastAsia="Arial" w:hAnsi="Arial" w:cs="Arial"/>
          <w:color w:val="000000"/>
          <w:sz w:val="22"/>
          <w:szCs w:val="22"/>
        </w:rPr>
        <w:lastRenderedPageBreak/>
        <w:t xml:space="preserve">All recommendations for emeritus </w:t>
      </w:r>
      <w:customXmlDelRangeStart w:id="106" w:author="Amy Kelso" w:date="2023-02-16T09:53:00Z"/>
      <w:sdt>
        <w:sdtPr>
          <w:tag w:val="goog_rdk_35"/>
          <w:id w:val="336504317"/>
        </w:sdtPr>
        <w:sdtEndPr/>
        <w:sdtContent>
          <w:customXmlDelRangeEnd w:id="106"/>
          <w:del w:id="107" w:author="Amy Kelso" w:date="2023-02-07T13:56:00Z">
            <w:r>
              <w:rPr>
                <w:rFonts w:ascii="Arial" w:eastAsia="Arial" w:hAnsi="Arial" w:cs="Arial"/>
                <w:color w:val="000000"/>
                <w:sz w:val="22"/>
                <w:szCs w:val="22"/>
              </w:rPr>
              <w:delText>faculty appointments</w:delText>
            </w:r>
          </w:del>
          <w:customXmlDelRangeStart w:id="108" w:author="Amy Kelso" w:date="2023-02-16T09:53:00Z"/>
        </w:sdtContent>
      </w:sdt>
      <w:customXmlDelRangeEnd w:id="108"/>
      <w:customXmlDelRangeStart w:id="109" w:author="Amy Kelso" w:date="2023-02-16T09:53:00Z"/>
      <w:sdt>
        <w:sdtPr>
          <w:tag w:val="goog_rdk_36"/>
          <w:id w:val="1096907862"/>
        </w:sdtPr>
        <w:sdtEndPr/>
        <w:sdtContent>
          <w:customXmlDelRangeEnd w:id="109"/>
          <w:ins w:id="110" w:author="Amy Kelso" w:date="2023-02-07T13:56:00Z">
            <w:r>
              <w:rPr>
                <w:rFonts w:ascii="Arial" w:eastAsia="Arial" w:hAnsi="Arial" w:cs="Arial"/>
                <w:color w:val="000000"/>
                <w:sz w:val="22"/>
                <w:szCs w:val="22"/>
              </w:rPr>
              <w:t>status</w:t>
            </w:r>
          </w:ins>
          <w:customXmlDelRangeStart w:id="111" w:author="Amy Kelso" w:date="2023-02-16T09:53:00Z"/>
        </w:sdtContent>
      </w:sdt>
      <w:customXmlDelRangeEnd w:id="111"/>
      <w:r>
        <w:rPr>
          <w:rFonts w:ascii="Arial" w:eastAsia="Arial" w:hAnsi="Arial" w:cs="Arial"/>
          <w:color w:val="000000"/>
          <w:sz w:val="22"/>
          <w:szCs w:val="22"/>
        </w:rPr>
        <w:t xml:space="preserve"> for </w:t>
      </w:r>
      <w:customXmlDelRangeStart w:id="112" w:author="Amy Kelso" w:date="2023-02-16T09:53:00Z"/>
      <w:sdt>
        <w:sdtPr>
          <w:tag w:val="goog_rdk_37"/>
          <w:id w:val="1117027300"/>
        </w:sdtPr>
        <w:sdtEndPr/>
        <w:sdtContent>
          <w:customXmlDelRangeEnd w:id="112"/>
          <w:ins w:id="113" w:author="Amy Kelso" w:date="2023-02-07T13:56:00Z">
            <w:r>
              <w:rPr>
                <w:rFonts w:ascii="Arial" w:eastAsia="Arial" w:hAnsi="Arial" w:cs="Arial"/>
                <w:color w:val="000000"/>
                <w:sz w:val="22"/>
                <w:szCs w:val="22"/>
              </w:rPr>
              <w:t xml:space="preserve">eligible faculty </w:t>
            </w:r>
          </w:ins>
          <w:customXmlDelRangeStart w:id="114" w:author="Amy Kelso" w:date="2023-02-16T09:53:00Z"/>
        </w:sdtContent>
      </w:sdt>
      <w:customXmlDelRangeEnd w:id="114"/>
      <w:customXmlDelRangeStart w:id="115" w:author="Amy Kelso" w:date="2023-02-16T09:53:00Z"/>
      <w:sdt>
        <w:sdtPr>
          <w:tag w:val="goog_rdk_38"/>
          <w:id w:val="1088358498"/>
        </w:sdtPr>
        <w:sdtEndPr/>
        <w:sdtContent>
          <w:customXmlDelRangeEnd w:id="115"/>
          <w:del w:id="116" w:author="Amy Kelso" w:date="2023-02-07T13:56:00Z">
            <w:r>
              <w:rPr>
                <w:rFonts w:ascii="Arial" w:eastAsia="Arial" w:hAnsi="Arial" w:cs="Arial"/>
                <w:color w:val="000000"/>
                <w:sz w:val="22"/>
                <w:szCs w:val="22"/>
              </w:rPr>
              <w:delText xml:space="preserve">individuals meeting the eligibility criteria under Section II.1 above </w:delText>
            </w:r>
          </w:del>
          <w:customXmlDelRangeStart w:id="117" w:author="Amy Kelso" w:date="2023-02-16T09:53:00Z"/>
        </w:sdtContent>
      </w:sdt>
      <w:customXmlDelRangeEnd w:id="117"/>
      <w:r>
        <w:rPr>
          <w:rFonts w:ascii="Arial" w:eastAsia="Arial" w:hAnsi="Arial" w:cs="Arial"/>
          <w:color w:val="000000"/>
          <w:sz w:val="22"/>
          <w:szCs w:val="22"/>
        </w:rPr>
        <w:t xml:space="preserve">must be initiated at the department level via the following procedure.  </w:t>
      </w:r>
    </w:p>
    <w:p w14:paraId="00000013" w14:textId="2959A63E" w:rsidR="00862180" w:rsidRDefault="00AF362F">
      <w:pPr>
        <w:numPr>
          <w:ilvl w:val="0"/>
          <w:numId w:val="5"/>
        </w:numPr>
        <w:shd w:val="clear" w:color="auto" w:fill="FFFFFF"/>
        <w:spacing w:after="120"/>
        <w:rPr>
          <w:rFonts w:ascii="Arial" w:eastAsia="Arial" w:hAnsi="Arial" w:cs="Arial"/>
          <w:color w:val="000000"/>
          <w:sz w:val="22"/>
          <w:szCs w:val="22"/>
        </w:rPr>
      </w:pPr>
      <w:ins w:id="118" w:author="Amy Kelso" w:date="2023-02-16T09:47:00Z">
        <w:r>
          <w:rPr>
            <w:rFonts w:ascii="Arial" w:eastAsia="Arial" w:hAnsi="Arial" w:cs="Arial"/>
            <w:color w:val="000000"/>
            <w:sz w:val="22"/>
            <w:szCs w:val="22"/>
          </w:rPr>
          <w:t>Upon retirement, the faculty member may submit a request to the chair of their department to be considered for emeritus status, or u</w:t>
        </w:r>
      </w:ins>
      <w:del w:id="119" w:author="Amy Kelso" w:date="2023-02-16T09:47:00Z">
        <w:r w:rsidR="00E64480" w:rsidDel="00AF362F">
          <w:rPr>
            <w:rFonts w:ascii="Arial" w:eastAsia="Arial" w:hAnsi="Arial" w:cs="Arial"/>
            <w:color w:val="000000"/>
            <w:sz w:val="22"/>
            <w:szCs w:val="22"/>
          </w:rPr>
          <w:delText>U</w:delText>
        </w:r>
      </w:del>
      <w:r w:rsidR="00E64480">
        <w:rPr>
          <w:rFonts w:ascii="Arial" w:eastAsia="Arial" w:hAnsi="Arial" w:cs="Arial"/>
          <w:color w:val="000000"/>
          <w:sz w:val="22"/>
          <w:szCs w:val="22"/>
        </w:rPr>
        <w:t xml:space="preserve">pon receipt of notice of </w:t>
      </w:r>
      <w:customXmlDelRangeStart w:id="120" w:author="Amy Kelso" w:date="2023-02-16T09:53:00Z"/>
      <w:sdt>
        <w:sdtPr>
          <w:tag w:val="goog_rdk_39"/>
          <w:id w:val="-384574262"/>
        </w:sdtPr>
        <w:sdtEndPr/>
        <w:sdtContent>
          <w:customXmlDelRangeEnd w:id="120"/>
          <w:ins w:id="121" w:author="Amy Kelso" w:date="2023-02-07T09:50:00Z">
            <w:r w:rsidR="00E64480">
              <w:rPr>
                <w:rFonts w:ascii="Arial" w:eastAsia="Arial" w:hAnsi="Arial" w:cs="Arial"/>
                <w:color w:val="000000"/>
                <w:sz w:val="22"/>
                <w:szCs w:val="22"/>
              </w:rPr>
              <w:t xml:space="preserve">a faculty member’s </w:t>
            </w:r>
          </w:ins>
          <w:customXmlDelRangeStart w:id="122" w:author="Amy Kelso" w:date="2023-02-16T09:53:00Z"/>
        </w:sdtContent>
      </w:sdt>
      <w:customXmlDelRangeEnd w:id="122"/>
      <w:r w:rsidR="00E64480">
        <w:rPr>
          <w:rFonts w:ascii="Arial" w:eastAsia="Arial" w:hAnsi="Arial" w:cs="Arial"/>
          <w:color w:val="000000"/>
          <w:sz w:val="22"/>
          <w:szCs w:val="22"/>
        </w:rPr>
        <w:t>retirement</w:t>
      </w:r>
      <w:customXmlDelRangeStart w:id="123" w:author="Amy Kelso" w:date="2023-02-16T09:48:00Z"/>
      <w:sdt>
        <w:sdtPr>
          <w:tag w:val="goog_rdk_40"/>
          <w:id w:val="-1856336178"/>
        </w:sdtPr>
        <w:sdtEndPr/>
        <w:sdtContent>
          <w:customXmlDelRangeEnd w:id="123"/>
          <w:ins w:id="124" w:author="Amy Kelso" w:date="2023-02-07T09:49:00Z">
            <w:r w:rsidR="00E64480">
              <w:rPr>
                <w:rFonts w:ascii="Arial" w:eastAsia="Arial" w:hAnsi="Arial" w:cs="Arial"/>
                <w:color w:val="000000"/>
                <w:sz w:val="22"/>
                <w:szCs w:val="22"/>
              </w:rPr>
              <w:t xml:space="preserve"> or the end of their phased retirement term</w:t>
            </w:r>
          </w:ins>
          <w:customXmlDelRangeStart w:id="125" w:author="Amy Kelso" w:date="2023-02-16T09:48:00Z"/>
        </w:sdtContent>
      </w:sdt>
      <w:customXmlDelRangeEnd w:id="125"/>
      <w:r w:rsidR="00E64480">
        <w:rPr>
          <w:rFonts w:ascii="Arial" w:eastAsia="Arial" w:hAnsi="Arial" w:cs="Arial"/>
          <w:color w:val="000000"/>
          <w:sz w:val="22"/>
          <w:szCs w:val="22"/>
        </w:rPr>
        <w:t xml:space="preserve">, </w:t>
      </w:r>
      <w:del w:id="126" w:author="Amy Kelso" w:date="2023-02-16T09:47:00Z">
        <w:r w:rsidR="00E64480" w:rsidDel="00AF362F">
          <w:rPr>
            <w:rFonts w:ascii="Arial" w:eastAsia="Arial" w:hAnsi="Arial" w:cs="Arial"/>
            <w:color w:val="000000"/>
            <w:sz w:val="22"/>
            <w:szCs w:val="22"/>
          </w:rPr>
          <w:delText>the chair of the faculty member’s department</w:delText>
        </w:r>
      </w:del>
      <w:ins w:id="127" w:author="Amy Kelso" w:date="2023-02-16T09:46:00Z">
        <w:r>
          <w:rPr>
            <w:rFonts w:ascii="Arial" w:eastAsia="Arial" w:hAnsi="Arial" w:cs="Arial"/>
            <w:color w:val="000000"/>
            <w:sz w:val="22"/>
            <w:szCs w:val="22"/>
          </w:rPr>
          <w:t>the chair</w:t>
        </w:r>
      </w:ins>
      <w:r w:rsidR="00E64480">
        <w:rPr>
          <w:rFonts w:ascii="Arial" w:eastAsia="Arial" w:hAnsi="Arial" w:cs="Arial"/>
          <w:color w:val="000000"/>
          <w:sz w:val="22"/>
          <w:szCs w:val="22"/>
        </w:rPr>
        <w:t xml:space="preserve"> </w:t>
      </w:r>
      <w:customXmlDelRangeStart w:id="128" w:author="Amy Kelso" w:date="2023-02-16T09:53:00Z"/>
      <w:sdt>
        <w:sdtPr>
          <w:tag w:val="goog_rdk_41"/>
          <w:id w:val="-675871849"/>
        </w:sdtPr>
        <w:sdtEndPr/>
        <w:sdtContent>
          <w:customXmlDelRangeEnd w:id="128"/>
          <w:customXmlDelRangeStart w:id="129" w:author="Amy Kelso" w:date="2023-02-16T09:53:00Z"/>
          <w:sdt>
            <w:sdtPr>
              <w:tag w:val="goog_rdk_42"/>
              <w:id w:val="-852037831"/>
            </w:sdtPr>
            <w:sdtEndPr/>
            <w:sdtContent>
              <w:customXmlDelRangeEnd w:id="129"/>
              <w:customXmlDelRangeStart w:id="130" w:author="Amy Kelso" w:date="2023-02-16T09:53:00Z"/>
            </w:sdtContent>
          </w:sdt>
          <w:customXmlDelRangeEnd w:id="130"/>
          <w:del w:id="131" w:author="Amy Kelso" w:date="2023-02-07T14:05:00Z">
            <w:r w:rsidR="00E64480">
              <w:rPr>
                <w:rFonts w:ascii="Arial" w:eastAsia="Arial" w:hAnsi="Arial" w:cs="Arial"/>
                <w:color w:val="000000"/>
                <w:sz w:val="22"/>
                <w:szCs w:val="22"/>
              </w:rPr>
              <w:delText xml:space="preserve">shall </w:delText>
            </w:r>
          </w:del>
          <w:customXmlDelRangeStart w:id="132" w:author="Amy Kelso" w:date="2023-02-16T09:53:00Z"/>
        </w:sdtContent>
      </w:sdt>
      <w:customXmlDelRangeEnd w:id="132"/>
      <w:customXmlDelRangeStart w:id="133" w:author="Amy Kelso" w:date="2023-02-16T09:48:00Z"/>
      <w:sdt>
        <w:sdtPr>
          <w:tag w:val="goog_rdk_43"/>
          <w:id w:val="-223296968"/>
        </w:sdtPr>
        <w:sdtEndPr/>
        <w:sdtContent>
          <w:customXmlDelRangeEnd w:id="133"/>
          <w:ins w:id="134" w:author="Amy Kelso" w:date="2023-02-07T14:05:00Z">
            <w:r w:rsidR="00E64480">
              <w:rPr>
                <w:rFonts w:ascii="Arial" w:eastAsia="Arial" w:hAnsi="Arial" w:cs="Arial"/>
                <w:color w:val="000000"/>
                <w:sz w:val="22"/>
                <w:szCs w:val="22"/>
              </w:rPr>
              <w:t xml:space="preserve">may </w:t>
            </w:r>
          </w:ins>
          <w:customXmlDelRangeStart w:id="135" w:author="Amy Kelso" w:date="2023-02-16T09:48:00Z"/>
        </w:sdtContent>
      </w:sdt>
      <w:customXmlDelRangeEnd w:id="135"/>
      <w:r w:rsidR="00E64480">
        <w:rPr>
          <w:rFonts w:ascii="Arial" w:eastAsia="Arial" w:hAnsi="Arial" w:cs="Arial"/>
          <w:color w:val="000000"/>
          <w:sz w:val="22"/>
          <w:szCs w:val="22"/>
        </w:rPr>
        <w:t>invite the faculty member to submit a current curriculum vitae for distribution to the departmental faculty</w:t>
      </w:r>
      <w:customXmlDelRangeStart w:id="136" w:author="Amy Kelso" w:date="2023-02-16T09:48:00Z"/>
      <w:sdt>
        <w:sdtPr>
          <w:tag w:val="goog_rdk_44"/>
          <w:id w:val="457381780"/>
        </w:sdtPr>
        <w:sdtEndPr/>
        <w:sdtContent>
          <w:customXmlDelRangeEnd w:id="136"/>
          <w:ins w:id="137" w:author="Amy Kelso" w:date="2023-02-07T13:36:00Z">
            <w:r w:rsidR="00E64480">
              <w:rPr>
                <w:rFonts w:ascii="Arial" w:eastAsia="Arial" w:hAnsi="Arial" w:cs="Arial"/>
                <w:color w:val="000000"/>
                <w:sz w:val="22"/>
                <w:szCs w:val="22"/>
              </w:rPr>
              <w:t xml:space="preserve"> </w:t>
            </w:r>
          </w:ins>
          <w:ins w:id="138" w:author="Amy Kelso" w:date="2023-02-21T08:52:00Z">
            <w:r w:rsidR="00056FC5">
              <w:rPr>
                <w:rFonts w:ascii="Arial" w:eastAsia="Arial" w:hAnsi="Arial" w:cs="Arial"/>
                <w:color w:val="000000"/>
                <w:sz w:val="22"/>
                <w:szCs w:val="22"/>
              </w:rPr>
              <w:t>so that they may</w:t>
            </w:r>
          </w:ins>
          <w:ins w:id="139" w:author="Amy Kelso" w:date="2023-02-07T13:36:00Z">
            <w:r w:rsidR="00E64480">
              <w:rPr>
                <w:rFonts w:ascii="Arial" w:eastAsia="Arial" w:hAnsi="Arial" w:cs="Arial"/>
                <w:color w:val="000000"/>
                <w:sz w:val="22"/>
                <w:szCs w:val="22"/>
              </w:rPr>
              <w:t xml:space="preserve"> provide input on whether the faculty member should be granted emeritus status</w:t>
            </w:r>
          </w:ins>
          <w:customXmlDelRangeStart w:id="140" w:author="Amy Kelso" w:date="2023-02-16T09:48:00Z"/>
        </w:sdtContent>
      </w:sdt>
      <w:customXmlDelRangeEnd w:id="140"/>
      <w:r w:rsidR="00E64480">
        <w:rPr>
          <w:rFonts w:ascii="Arial" w:eastAsia="Arial" w:hAnsi="Arial" w:cs="Arial"/>
          <w:color w:val="000000"/>
          <w:sz w:val="22"/>
          <w:szCs w:val="22"/>
        </w:rPr>
        <w:t>.  The chair shall consult with the departmental faculty before determining whether to recommend conferment of emeritus status; however, the department chair’s recommendation does not require the approval of departmental faculty.</w:t>
      </w:r>
    </w:p>
    <w:p w14:paraId="00000014" w14:textId="3FC831CB" w:rsidR="00862180" w:rsidRDefault="00E64480">
      <w:pPr>
        <w:numPr>
          <w:ilvl w:val="0"/>
          <w:numId w:val="5"/>
        </w:numPr>
        <w:shd w:val="clear" w:color="auto" w:fill="FFFFFF"/>
        <w:spacing w:after="120"/>
        <w:rPr>
          <w:rFonts w:ascii="Arial" w:eastAsia="Arial" w:hAnsi="Arial" w:cs="Arial"/>
          <w:color w:val="000000"/>
          <w:sz w:val="22"/>
          <w:szCs w:val="22"/>
        </w:rPr>
      </w:pPr>
      <w:r>
        <w:rPr>
          <w:rFonts w:ascii="Arial" w:eastAsia="Arial" w:hAnsi="Arial" w:cs="Arial"/>
          <w:color w:val="000000"/>
          <w:sz w:val="22"/>
          <w:szCs w:val="22"/>
        </w:rPr>
        <w:t xml:space="preserve">With the concurrence of the appropriate college dean, </w:t>
      </w:r>
      <w:customXmlDelRangeStart w:id="141" w:author="Amy Kelso" w:date="2023-02-16T09:53:00Z"/>
      <w:sdt>
        <w:sdtPr>
          <w:tag w:val="goog_rdk_45"/>
          <w:id w:val="-638650096"/>
        </w:sdtPr>
        <w:sdtEndPr/>
        <w:sdtContent>
          <w:customXmlDelRangeEnd w:id="141"/>
          <w:ins w:id="142" w:author="Amy Kelso" w:date="2023-02-07T09:51:00Z">
            <w:r>
              <w:rPr>
                <w:rFonts w:ascii="Arial" w:eastAsia="Arial" w:hAnsi="Arial" w:cs="Arial"/>
                <w:color w:val="000000"/>
                <w:sz w:val="22"/>
                <w:szCs w:val="22"/>
              </w:rPr>
              <w:t xml:space="preserve">the chair shall forward </w:t>
            </w:r>
          </w:ins>
          <w:customXmlDelRangeStart w:id="143" w:author="Amy Kelso" w:date="2023-02-16T09:53:00Z"/>
        </w:sdtContent>
      </w:sdt>
      <w:customXmlDelRangeEnd w:id="143"/>
      <w:r>
        <w:rPr>
          <w:rFonts w:ascii="Arial" w:eastAsia="Arial" w:hAnsi="Arial" w:cs="Arial"/>
          <w:color w:val="000000"/>
          <w:sz w:val="22"/>
          <w:szCs w:val="22"/>
        </w:rPr>
        <w:t xml:space="preserve">a recommendation for emeritus status </w:t>
      </w:r>
      <w:customXmlDelRangeStart w:id="144" w:author="Amy Kelso" w:date="2023-02-16T09:53:00Z"/>
      <w:sdt>
        <w:sdtPr>
          <w:tag w:val="goog_rdk_46"/>
          <w:id w:val="1405643176"/>
        </w:sdtPr>
        <w:sdtEndPr/>
        <w:sdtContent>
          <w:customXmlDelRangeEnd w:id="144"/>
          <w:del w:id="145" w:author="Amy Kelso" w:date="2023-02-07T09:51:00Z">
            <w:r>
              <w:rPr>
                <w:rFonts w:ascii="Arial" w:eastAsia="Arial" w:hAnsi="Arial" w:cs="Arial"/>
                <w:color w:val="000000"/>
                <w:sz w:val="22"/>
                <w:szCs w:val="22"/>
              </w:rPr>
              <w:delText xml:space="preserve">shall be forwarded </w:delText>
            </w:r>
          </w:del>
          <w:customXmlDelRangeStart w:id="146" w:author="Amy Kelso" w:date="2023-02-16T09:53:00Z"/>
        </w:sdtContent>
      </w:sdt>
      <w:customXmlDelRangeEnd w:id="146"/>
      <w:r>
        <w:rPr>
          <w:rFonts w:ascii="Arial" w:eastAsia="Arial" w:hAnsi="Arial" w:cs="Arial"/>
          <w:color w:val="000000"/>
          <w:sz w:val="22"/>
          <w:szCs w:val="22"/>
        </w:rPr>
        <w:t>to the Provost.</w:t>
      </w:r>
    </w:p>
    <w:p w14:paraId="00000015" w14:textId="77777777" w:rsidR="00862180" w:rsidRDefault="00E64480">
      <w:pPr>
        <w:numPr>
          <w:ilvl w:val="0"/>
          <w:numId w:val="5"/>
        </w:numPr>
        <w:shd w:val="clear" w:color="auto" w:fill="FFFFFF"/>
        <w:spacing w:after="120"/>
        <w:rPr>
          <w:rFonts w:ascii="Arial" w:eastAsia="Arial" w:hAnsi="Arial" w:cs="Arial"/>
          <w:color w:val="000000"/>
          <w:sz w:val="22"/>
          <w:szCs w:val="22"/>
        </w:rPr>
      </w:pPr>
      <w:r>
        <w:rPr>
          <w:rFonts w:ascii="Arial" w:eastAsia="Arial" w:hAnsi="Arial" w:cs="Arial"/>
          <w:color w:val="000000"/>
          <w:sz w:val="22"/>
          <w:szCs w:val="22"/>
        </w:rPr>
        <w:t>Award of emeritus status may be conferred by the Chancellor upon the recommendation of the Provost.  The decision of the Chancellor is final.</w:t>
      </w:r>
    </w:p>
    <w:p w14:paraId="00000016" w14:textId="416E9369" w:rsidR="00862180" w:rsidRDefault="00E64480">
      <w:pPr>
        <w:shd w:val="clear" w:color="auto" w:fill="FFFFFF"/>
        <w:spacing w:after="240"/>
        <w:rPr>
          <w:rFonts w:ascii="Arial" w:eastAsia="Arial" w:hAnsi="Arial" w:cs="Arial"/>
          <w:b/>
          <w:color w:val="000000"/>
          <w:sz w:val="22"/>
          <w:szCs w:val="22"/>
        </w:rPr>
      </w:pPr>
      <w:r>
        <w:rPr>
          <w:rFonts w:ascii="Arial" w:eastAsia="Arial" w:hAnsi="Arial" w:cs="Arial"/>
          <w:b/>
          <w:color w:val="000000"/>
          <w:sz w:val="22"/>
          <w:szCs w:val="22"/>
        </w:rPr>
        <w:t xml:space="preserve">IV.  Procedures for Senior Academic and Administrative Officers </w:t>
      </w:r>
      <w:customXmlDelRangeStart w:id="147" w:author="Amy Kelso" w:date="2023-02-16T09:53:00Z"/>
      <w:sdt>
        <w:sdtPr>
          <w:tag w:val="goog_rdk_47"/>
          <w:id w:val="-1211025612"/>
        </w:sdtPr>
        <w:sdtEndPr/>
        <w:sdtContent>
          <w:customXmlDelRangeEnd w:id="147"/>
          <w:ins w:id="148" w:author="Amy Kelso" w:date="2023-02-07T14:11:00Z">
            <w:r>
              <w:rPr>
                <w:rFonts w:ascii="Arial" w:eastAsia="Arial" w:hAnsi="Arial" w:cs="Arial"/>
                <w:b/>
                <w:color w:val="000000"/>
                <w:sz w:val="22"/>
                <w:szCs w:val="22"/>
              </w:rPr>
              <w:t>and the Chancellor</w:t>
            </w:r>
          </w:ins>
          <w:customXmlDelRangeStart w:id="149" w:author="Amy Kelso" w:date="2023-02-16T09:53:00Z"/>
        </w:sdtContent>
      </w:sdt>
      <w:customXmlDelRangeEnd w:id="149"/>
    </w:p>
    <w:p w14:paraId="00000017" w14:textId="28BCD9E4" w:rsidR="00862180" w:rsidRDefault="00345246">
      <w:pPr>
        <w:numPr>
          <w:ilvl w:val="0"/>
          <w:numId w:val="2"/>
        </w:numPr>
        <w:pBdr>
          <w:top w:val="nil"/>
          <w:left w:val="nil"/>
          <w:bottom w:val="nil"/>
          <w:right w:val="nil"/>
          <w:between w:val="nil"/>
        </w:pBdr>
        <w:shd w:val="clear" w:color="auto" w:fill="FFFFFF"/>
        <w:spacing w:after="120"/>
        <w:rPr>
          <w:rFonts w:ascii="Arial" w:eastAsia="Arial" w:hAnsi="Arial" w:cs="Arial"/>
          <w:color w:val="000000"/>
          <w:sz w:val="22"/>
          <w:szCs w:val="22"/>
        </w:rPr>
      </w:pPr>
      <w:customXmlDelRangeStart w:id="150" w:author="Amy Kelso" w:date="2023-02-16T09:53:00Z"/>
      <w:sdt>
        <w:sdtPr>
          <w:tag w:val="goog_rdk_49"/>
          <w:id w:val="192430188"/>
        </w:sdtPr>
        <w:sdtEndPr/>
        <w:sdtContent>
          <w:customXmlDelRangeEnd w:id="150"/>
          <w:ins w:id="151" w:author="Amy Kelso" w:date="2023-02-07T14:11:00Z">
            <w:r w:rsidR="00E64480">
              <w:rPr>
                <w:rFonts w:ascii="Arial" w:eastAsia="Arial" w:hAnsi="Arial" w:cs="Arial"/>
                <w:b/>
                <w:color w:val="000000"/>
                <w:sz w:val="22"/>
                <w:szCs w:val="22"/>
              </w:rPr>
              <w:t>Tier I SAAOs</w:t>
            </w:r>
            <w:r w:rsidR="00E64480">
              <w:rPr>
                <w:rFonts w:ascii="Arial" w:eastAsia="Arial" w:hAnsi="Arial" w:cs="Arial"/>
                <w:color w:val="000000"/>
                <w:sz w:val="22"/>
                <w:szCs w:val="22"/>
              </w:rPr>
              <w:t xml:space="preserve">: </w:t>
            </w:r>
          </w:ins>
          <w:customXmlDelRangeStart w:id="152" w:author="Amy Kelso" w:date="2023-02-16T09:53:00Z"/>
        </w:sdtContent>
      </w:sdt>
      <w:customXmlDelRangeEnd w:id="152"/>
      <w:customXmlDelRangeStart w:id="153" w:author="Amy Kelso" w:date="2023-02-16T09:53:00Z"/>
      <w:sdt>
        <w:sdtPr>
          <w:tag w:val="goog_rdk_50"/>
          <w:id w:val="-1279947846"/>
        </w:sdtPr>
        <w:sdtEndPr/>
        <w:sdtContent>
          <w:customXmlDelRangeEnd w:id="153"/>
          <w:del w:id="154" w:author="Amy Kelso" w:date="2023-02-07T14:11:00Z">
            <w:r w:rsidR="00E64480">
              <w:rPr>
                <w:rFonts w:ascii="Arial" w:eastAsia="Arial" w:hAnsi="Arial" w:cs="Arial"/>
                <w:color w:val="000000"/>
                <w:sz w:val="22"/>
                <w:szCs w:val="22"/>
              </w:rPr>
              <w:delText>Upon receipt of a request from a</w:delText>
            </w:r>
          </w:del>
          <w:customXmlDelRangeStart w:id="155" w:author="Amy Kelso" w:date="2023-02-16T09:53:00Z"/>
        </w:sdtContent>
      </w:sdt>
      <w:customXmlDelRangeEnd w:id="155"/>
      <w:customXmlDelRangeStart w:id="156" w:author="Amy Kelso" w:date="2023-02-16T09:53:00Z"/>
      <w:sdt>
        <w:sdtPr>
          <w:tag w:val="goog_rdk_51"/>
          <w:id w:val="-1202087363"/>
        </w:sdtPr>
        <w:sdtEndPr/>
        <w:sdtContent>
          <w:customXmlDelRangeEnd w:id="156"/>
          <w:ins w:id="157" w:author="Amy Kelso" w:date="2023-02-07T13:57:00Z">
            <w:r w:rsidR="00E64480">
              <w:rPr>
                <w:rFonts w:ascii="Arial" w:eastAsia="Arial" w:hAnsi="Arial" w:cs="Arial"/>
                <w:color w:val="000000"/>
                <w:sz w:val="22"/>
                <w:szCs w:val="22"/>
              </w:rPr>
              <w:t>A</w:t>
            </w:r>
          </w:ins>
          <w:customXmlDelRangeStart w:id="158" w:author="Amy Kelso" w:date="2023-02-16T09:53:00Z"/>
        </w:sdtContent>
      </w:sdt>
      <w:customXmlDelRangeEnd w:id="158"/>
      <w:r w:rsidR="00E64480">
        <w:rPr>
          <w:rFonts w:ascii="Arial" w:eastAsia="Arial" w:hAnsi="Arial" w:cs="Arial"/>
          <w:color w:val="000000"/>
          <w:sz w:val="22"/>
          <w:szCs w:val="22"/>
        </w:rPr>
        <w:t xml:space="preserve">n eligible Tier I </w:t>
      </w:r>
      <w:customXmlDelRangeStart w:id="159" w:author="Amy Kelso" w:date="2023-02-16T09:53:00Z"/>
      <w:sdt>
        <w:sdtPr>
          <w:tag w:val="goog_rdk_52"/>
          <w:id w:val="-2024621756"/>
        </w:sdtPr>
        <w:sdtEndPr/>
        <w:sdtContent>
          <w:customXmlDelRangeEnd w:id="159"/>
          <w:del w:id="160" w:author="Amy Kelso" w:date="2023-02-07T13:42:00Z">
            <w:r w:rsidR="00E64480">
              <w:rPr>
                <w:rFonts w:ascii="Arial" w:eastAsia="Arial" w:hAnsi="Arial" w:cs="Arial"/>
                <w:color w:val="000000"/>
                <w:sz w:val="22"/>
                <w:szCs w:val="22"/>
              </w:rPr>
              <w:delText>Senior Academic or Administrative Officer</w:delText>
            </w:r>
          </w:del>
          <w:customXmlDelRangeStart w:id="161" w:author="Amy Kelso" w:date="2023-02-16T09:53:00Z"/>
        </w:sdtContent>
      </w:sdt>
      <w:customXmlDelRangeEnd w:id="161"/>
      <w:customXmlDelRangeStart w:id="162" w:author="Amy Kelso" w:date="2023-02-16T09:53:00Z"/>
      <w:sdt>
        <w:sdtPr>
          <w:tag w:val="goog_rdk_53"/>
          <w:id w:val="-673188375"/>
        </w:sdtPr>
        <w:sdtEndPr/>
        <w:sdtContent>
          <w:customXmlDelRangeEnd w:id="162"/>
          <w:ins w:id="163" w:author="Amy Kelso" w:date="2023-02-07T13:42:00Z">
            <w:r w:rsidR="00E64480">
              <w:rPr>
                <w:rFonts w:ascii="Arial" w:eastAsia="Arial" w:hAnsi="Arial" w:cs="Arial"/>
                <w:color w:val="000000"/>
                <w:sz w:val="22"/>
                <w:szCs w:val="22"/>
              </w:rPr>
              <w:t>SAAO</w:t>
            </w:r>
          </w:ins>
          <w:customXmlDelRangeStart w:id="164" w:author="Amy Kelso" w:date="2023-02-16T09:53:00Z"/>
        </w:sdtContent>
      </w:sdt>
      <w:customXmlDelRangeEnd w:id="164"/>
      <w:r w:rsidR="00E64480">
        <w:rPr>
          <w:rFonts w:ascii="Arial" w:eastAsia="Arial" w:hAnsi="Arial" w:cs="Arial"/>
          <w:color w:val="000000"/>
          <w:sz w:val="22"/>
          <w:szCs w:val="22"/>
        </w:rPr>
        <w:t xml:space="preserve"> </w:t>
      </w:r>
      <w:customXmlDelRangeStart w:id="165" w:author="Amy Kelso" w:date="2023-02-16T09:53:00Z"/>
      <w:sdt>
        <w:sdtPr>
          <w:tag w:val="goog_rdk_54"/>
          <w:id w:val="1367640022"/>
        </w:sdtPr>
        <w:sdtEndPr/>
        <w:sdtContent>
          <w:customXmlDelRangeEnd w:id="165"/>
          <w:ins w:id="166" w:author="Amy Kelso" w:date="2023-02-07T13:57:00Z">
            <w:r w:rsidR="00E64480">
              <w:rPr>
                <w:rFonts w:ascii="Arial" w:eastAsia="Arial" w:hAnsi="Arial" w:cs="Arial"/>
                <w:color w:val="000000"/>
                <w:sz w:val="22"/>
                <w:szCs w:val="22"/>
              </w:rPr>
              <w:t xml:space="preserve">may submit a request </w:t>
            </w:r>
          </w:ins>
          <w:customXmlDelRangeStart w:id="167" w:author="Amy Kelso" w:date="2023-02-16T09:53:00Z"/>
        </w:sdtContent>
      </w:sdt>
      <w:customXmlDelRangeEnd w:id="167"/>
      <w:r w:rsidR="00E64480">
        <w:rPr>
          <w:rFonts w:ascii="Arial" w:eastAsia="Arial" w:hAnsi="Arial" w:cs="Arial"/>
          <w:color w:val="000000"/>
          <w:sz w:val="22"/>
          <w:szCs w:val="22"/>
        </w:rPr>
        <w:t>for consideration for emeritus status</w:t>
      </w:r>
      <w:customXmlDelRangeStart w:id="168" w:author="Amy Kelso" w:date="2023-02-16T09:53:00Z"/>
      <w:sdt>
        <w:sdtPr>
          <w:tag w:val="goog_rdk_55"/>
          <w:id w:val="-2110567247"/>
        </w:sdtPr>
        <w:sdtEndPr/>
        <w:sdtContent>
          <w:customXmlDelRangeEnd w:id="168"/>
          <w:ins w:id="169" w:author="Amy Kelso" w:date="2023-02-07T13:58:00Z">
            <w:r w:rsidR="00E64480">
              <w:rPr>
                <w:rFonts w:ascii="Arial" w:eastAsia="Arial" w:hAnsi="Arial" w:cs="Arial"/>
                <w:color w:val="000000"/>
                <w:sz w:val="22"/>
                <w:szCs w:val="22"/>
              </w:rPr>
              <w:t xml:space="preserve"> to the Chancellor.</w:t>
            </w:r>
          </w:ins>
          <w:customXmlDelRangeStart w:id="170" w:author="Amy Kelso" w:date="2023-02-16T09:53:00Z"/>
        </w:sdtContent>
      </w:sdt>
      <w:customXmlDelRangeEnd w:id="170"/>
      <w:customXmlDelRangeStart w:id="171" w:author="Amy Kelso" w:date="2023-02-16T09:53:00Z"/>
      <w:sdt>
        <w:sdtPr>
          <w:tag w:val="goog_rdk_56"/>
          <w:id w:val="-2031717235"/>
        </w:sdtPr>
        <w:sdtEndPr/>
        <w:sdtContent>
          <w:customXmlDelRangeEnd w:id="171"/>
          <w:del w:id="172" w:author="Amy Kelso" w:date="2023-02-07T13:58:00Z">
            <w:r w:rsidR="00E64480">
              <w:rPr>
                <w:rFonts w:ascii="Arial" w:eastAsia="Arial" w:hAnsi="Arial" w:cs="Arial"/>
                <w:color w:val="000000"/>
                <w:sz w:val="22"/>
                <w:szCs w:val="22"/>
              </w:rPr>
              <w:delText>,</w:delText>
            </w:r>
          </w:del>
          <w:customXmlDelRangeStart w:id="173" w:author="Amy Kelso" w:date="2023-02-16T09:53:00Z"/>
        </w:sdtContent>
      </w:sdt>
      <w:customXmlDelRangeEnd w:id="173"/>
      <w:r w:rsidR="00E64480">
        <w:rPr>
          <w:rFonts w:ascii="Arial" w:eastAsia="Arial" w:hAnsi="Arial" w:cs="Arial"/>
          <w:color w:val="000000"/>
          <w:sz w:val="22"/>
          <w:szCs w:val="22"/>
        </w:rPr>
        <w:t xml:space="preserve"> </w:t>
      </w:r>
      <w:customXmlDelRangeStart w:id="174" w:author="Amy Kelso" w:date="2023-02-16T09:53:00Z"/>
      <w:sdt>
        <w:sdtPr>
          <w:tag w:val="goog_rdk_57"/>
          <w:id w:val="-1689594301"/>
        </w:sdtPr>
        <w:sdtEndPr/>
        <w:sdtContent>
          <w:customXmlDelRangeEnd w:id="174"/>
          <w:del w:id="175" w:author="Amy Kelso" w:date="2023-02-07T13:58:00Z">
            <w:r w:rsidR="00E64480">
              <w:rPr>
                <w:rFonts w:ascii="Arial" w:eastAsia="Arial" w:hAnsi="Arial" w:cs="Arial"/>
                <w:color w:val="000000"/>
                <w:sz w:val="22"/>
                <w:szCs w:val="22"/>
              </w:rPr>
              <w:delText>t</w:delText>
            </w:r>
          </w:del>
          <w:customXmlDelRangeStart w:id="176" w:author="Amy Kelso" w:date="2023-02-16T09:53:00Z"/>
        </w:sdtContent>
      </w:sdt>
      <w:customXmlDelRangeEnd w:id="176"/>
      <w:customXmlDelRangeStart w:id="177" w:author="Amy Kelso" w:date="2023-02-16T09:53:00Z"/>
      <w:sdt>
        <w:sdtPr>
          <w:tag w:val="goog_rdk_58"/>
          <w:id w:val="961146122"/>
        </w:sdtPr>
        <w:sdtEndPr/>
        <w:sdtContent>
          <w:customXmlDelRangeEnd w:id="177"/>
          <w:ins w:id="178" w:author="Amy Kelso" w:date="2023-02-07T13:58:00Z">
            <w:r w:rsidR="00E64480">
              <w:rPr>
                <w:rFonts w:ascii="Arial" w:eastAsia="Arial" w:hAnsi="Arial" w:cs="Arial"/>
                <w:color w:val="000000"/>
                <w:sz w:val="22"/>
                <w:szCs w:val="22"/>
              </w:rPr>
              <w:t>T</w:t>
            </w:r>
          </w:ins>
          <w:customXmlDelRangeStart w:id="179" w:author="Amy Kelso" w:date="2023-02-16T09:53:00Z"/>
        </w:sdtContent>
      </w:sdt>
      <w:customXmlDelRangeEnd w:id="179"/>
      <w:r w:rsidR="00E64480">
        <w:rPr>
          <w:rFonts w:ascii="Arial" w:eastAsia="Arial" w:hAnsi="Arial" w:cs="Arial"/>
          <w:color w:val="000000"/>
          <w:sz w:val="22"/>
          <w:szCs w:val="22"/>
        </w:rPr>
        <w:t xml:space="preserve">he Chancellor </w:t>
      </w:r>
      <w:customXmlDelRangeStart w:id="180" w:author="Amy Kelso" w:date="2023-02-16T09:53:00Z"/>
      <w:sdt>
        <w:sdtPr>
          <w:tag w:val="goog_rdk_59"/>
          <w:id w:val="9958521"/>
        </w:sdtPr>
        <w:sdtEndPr/>
        <w:sdtContent>
          <w:customXmlDelRangeEnd w:id="180"/>
          <w:del w:id="181" w:author="Amy Kelso" w:date="2023-02-07T13:59:00Z">
            <w:r w:rsidR="00E64480">
              <w:rPr>
                <w:rFonts w:ascii="Arial" w:eastAsia="Arial" w:hAnsi="Arial" w:cs="Arial"/>
                <w:color w:val="000000"/>
                <w:sz w:val="22"/>
                <w:szCs w:val="22"/>
              </w:rPr>
              <w:delText xml:space="preserve">may so </w:delText>
            </w:r>
          </w:del>
          <w:customXmlDelRangeStart w:id="182" w:author="Amy Kelso" w:date="2023-02-16T09:53:00Z"/>
        </w:sdtContent>
      </w:sdt>
      <w:customXmlDelRangeEnd w:id="182"/>
      <w:customXmlDelRangeStart w:id="183" w:author="Amy Kelso" w:date="2023-02-16T09:53:00Z"/>
      <w:sdt>
        <w:sdtPr>
          <w:tag w:val="goog_rdk_60"/>
          <w:id w:val="751696481"/>
        </w:sdtPr>
        <w:sdtEndPr/>
        <w:sdtContent>
          <w:customXmlDelRangeEnd w:id="183"/>
          <w:ins w:id="184" w:author="Amy Kelso" w:date="2023-02-07T13:59:00Z">
            <w:r w:rsidR="00E64480">
              <w:rPr>
                <w:rFonts w:ascii="Arial" w:eastAsia="Arial" w:hAnsi="Arial" w:cs="Arial"/>
                <w:color w:val="000000"/>
                <w:sz w:val="22"/>
                <w:szCs w:val="22"/>
              </w:rPr>
              <w:t xml:space="preserve"> shall determine whether to </w:t>
            </w:r>
          </w:ins>
          <w:customXmlDelRangeStart w:id="185" w:author="Amy Kelso" w:date="2023-02-16T09:53:00Z"/>
        </w:sdtContent>
      </w:sdt>
      <w:customXmlDelRangeEnd w:id="185"/>
      <w:r w:rsidR="00E64480">
        <w:rPr>
          <w:rFonts w:ascii="Arial" w:eastAsia="Arial" w:hAnsi="Arial" w:cs="Arial"/>
          <w:color w:val="000000"/>
          <w:sz w:val="22"/>
          <w:szCs w:val="22"/>
        </w:rPr>
        <w:t>recommend</w:t>
      </w:r>
      <w:customXmlDelRangeStart w:id="186" w:author="Amy Kelso" w:date="2023-02-16T09:53:00Z"/>
      <w:sdt>
        <w:sdtPr>
          <w:tag w:val="goog_rdk_61"/>
          <w:id w:val="-629021311"/>
        </w:sdtPr>
        <w:sdtEndPr/>
        <w:sdtContent>
          <w:customXmlDelRangeEnd w:id="186"/>
          <w:ins w:id="187" w:author="Amy Kelso" w:date="2023-02-07T14:00:00Z">
            <w:r w:rsidR="00E64480">
              <w:rPr>
                <w:rFonts w:ascii="Arial" w:eastAsia="Arial" w:hAnsi="Arial" w:cs="Arial"/>
                <w:color w:val="000000"/>
                <w:sz w:val="22"/>
                <w:szCs w:val="22"/>
              </w:rPr>
              <w:t xml:space="preserve"> conferral of emeritus status on the Tier I SAAO</w:t>
            </w:r>
          </w:ins>
          <w:customXmlDelRangeStart w:id="188" w:author="Amy Kelso" w:date="2023-02-16T09:53:00Z"/>
        </w:sdtContent>
      </w:sdt>
      <w:customXmlDelRangeEnd w:id="188"/>
      <w:r w:rsidR="00E64480">
        <w:rPr>
          <w:rFonts w:ascii="Arial" w:eastAsia="Arial" w:hAnsi="Arial" w:cs="Arial"/>
          <w:color w:val="000000"/>
          <w:sz w:val="22"/>
          <w:szCs w:val="22"/>
        </w:rPr>
        <w:t xml:space="preserve"> to the Board of Trustees.  </w:t>
      </w:r>
      <w:customXmlDelRangeStart w:id="189" w:author="Amy Kelso" w:date="2023-02-16T09:53:00Z"/>
      <w:sdt>
        <w:sdtPr>
          <w:tag w:val="goog_rdk_62"/>
          <w:id w:val="-330911816"/>
        </w:sdtPr>
        <w:sdtEndPr/>
        <w:sdtContent>
          <w:customXmlDelRangeEnd w:id="189"/>
          <w:ins w:id="190" w:author="Amy Kelso" w:date="2023-02-07T14:09:00Z">
            <w:r w:rsidR="00E64480">
              <w:rPr>
                <w:rFonts w:ascii="Arial" w:eastAsia="Arial" w:hAnsi="Arial" w:cs="Arial"/>
                <w:color w:val="000000"/>
                <w:sz w:val="22"/>
                <w:szCs w:val="22"/>
              </w:rPr>
              <w:t>The decision of the Chancellor whether to recommend emeritus status is final.  Award of emeritus status may be conferred by the Board of Trustees upon the recommendation of the Chancellor.</w:t>
            </w:r>
          </w:ins>
          <w:customXmlDelRangeStart w:id="191" w:author="Amy Kelso" w:date="2023-02-16T09:53:00Z"/>
        </w:sdtContent>
      </w:sdt>
      <w:customXmlDelRangeEnd w:id="191"/>
      <w:customXmlDelRangeStart w:id="192" w:author="Amy Kelso" w:date="2023-02-16T09:53:00Z"/>
      <w:sdt>
        <w:sdtPr>
          <w:tag w:val="goog_rdk_63"/>
          <w:id w:val="-2138177891"/>
        </w:sdtPr>
        <w:sdtEndPr/>
        <w:sdtContent>
          <w:customXmlDelRangeEnd w:id="192"/>
          <w:del w:id="193" w:author="Amy Kelso" w:date="2023-02-07T14:09:00Z">
            <w:r w:rsidR="00E64480">
              <w:rPr>
                <w:rFonts w:ascii="Arial" w:eastAsia="Arial" w:hAnsi="Arial" w:cs="Arial"/>
                <w:color w:val="000000"/>
                <w:sz w:val="22"/>
                <w:szCs w:val="22"/>
              </w:rPr>
              <w:delText>The decision of the Chancellor whether to recommend emeritus status is final as is the</w:delText>
            </w:r>
          </w:del>
          <w:customXmlDelRangeStart w:id="194" w:author="Amy Kelso" w:date="2023-02-16T09:53:00Z"/>
        </w:sdtContent>
      </w:sdt>
      <w:customXmlDelRangeEnd w:id="194"/>
      <w:r w:rsidR="00E64480">
        <w:rPr>
          <w:rFonts w:ascii="Arial" w:eastAsia="Arial" w:hAnsi="Arial" w:cs="Arial"/>
          <w:color w:val="000000"/>
          <w:sz w:val="22"/>
          <w:szCs w:val="22"/>
        </w:rPr>
        <w:t xml:space="preserve"> </w:t>
      </w:r>
      <w:customXmlDelRangeStart w:id="195" w:author="Amy Kelso" w:date="2023-02-16T09:53:00Z"/>
      <w:sdt>
        <w:sdtPr>
          <w:tag w:val="goog_rdk_64"/>
          <w:id w:val="796565895"/>
        </w:sdtPr>
        <w:sdtEndPr/>
        <w:sdtContent>
          <w:customXmlDelRangeEnd w:id="195"/>
          <w:ins w:id="196" w:author="Amy Kelso" w:date="2023-02-07T14:09:00Z">
            <w:r w:rsidR="00E64480">
              <w:rPr>
                <w:rFonts w:ascii="Arial" w:eastAsia="Arial" w:hAnsi="Arial" w:cs="Arial"/>
                <w:color w:val="000000"/>
                <w:sz w:val="22"/>
                <w:szCs w:val="22"/>
              </w:rPr>
              <w:t xml:space="preserve">The </w:t>
            </w:r>
          </w:ins>
          <w:customXmlDelRangeStart w:id="197" w:author="Amy Kelso" w:date="2023-02-16T09:53:00Z"/>
        </w:sdtContent>
      </w:sdt>
      <w:customXmlDelRangeEnd w:id="197"/>
      <w:r w:rsidR="00E64480">
        <w:rPr>
          <w:rFonts w:ascii="Arial" w:eastAsia="Arial" w:hAnsi="Arial" w:cs="Arial"/>
          <w:color w:val="000000"/>
          <w:sz w:val="22"/>
          <w:szCs w:val="22"/>
        </w:rPr>
        <w:t>decision of the Board of Trustees whether to confer emeritus status</w:t>
      </w:r>
      <w:customXmlDelRangeStart w:id="198" w:author="Amy Kelso" w:date="2023-02-16T09:53:00Z"/>
      <w:sdt>
        <w:sdtPr>
          <w:tag w:val="goog_rdk_65"/>
          <w:id w:val="491296198"/>
        </w:sdtPr>
        <w:sdtEndPr/>
        <w:sdtContent>
          <w:customXmlDelRangeEnd w:id="198"/>
          <w:ins w:id="199" w:author="Amy Kelso" w:date="2023-02-07T14:09:00Z">
            <w:r w:rsidR="00E64480">
              <w:rPr>
                <w:rFonts w:ascii="Arial" w:eastAsia="Arial" w:hAnsi="Arial" w:cs="Arial"/>
                <w:color w:val="000000"/>
                <w:sz w:val="22"/>
                <w:szCs w:val="22"/>
              </w:rPr>
              <w:t xml:space="preserve"> on a Tier I SAAO is final</w:t>
            </w:r>
          </w:ins>
          <w:customXmlDelRangeStart w:id="200" w:author="Amy Kelso" w:date="2023-02-16T09:53:00Z"/>
        </w:sdtContent>
      </w:sdt>
      <w:customXmlDelRangeEnd w:id="200"/>
      <w:r w:rsidR="00E64480">
        <w:rPr>
          <w:rFonts w:ascii="Arial" w:eastAsia="Arial" w:hAnsi="Arial" w:cs="Arial"/>
          <w:color w:val="000000"/>
          <w:sz w:val="22"/>
          <w:szCs w:val="22"/>
        </w:rPr>
        <w:t>.</w:t>
      </w:r>
    </w:p>
    <w:p w14:paraId="00000018" w14:textId="074894C5" w:rsidR="00862180" w:rsidRDefault="00345246">
      <w:pPr>
        <w:numPr>
          <w:ilvl w:val="0"/>
          <w:numId w:val="2"/>
        </w:numPr>
        <w:pBdr>
          <w:top w:val="nil"/>
          <w:left w:val="nil"/>
          <w:bottom w:val="nil"/>
          <w:right w:val="nil"/>
          <w:between w:val="nil"/>
        </w:pBdr>
        <w:shd w:val="clear" w:color="auto" w:fill="FFFFFF"/>
        <w:spacing w:after="120"/>
        <w:rPr>
          <w:rFonts w:ascii="Arial" w:eastAsia="Arial" w:hAnsi="Arial" w:cs="Arial"/>
          <w:color w:val="000000"/>
          <w:sz w:val="22"/>
          <w:szCs w:val="22"/>
        </w:rPr>
      </w:pPr>
      <w:customXmlDelRangeStart w:id="201" w:author="Amy Kelso" w:date="2023-02-16T09:53:00Z"/>
      <w:sdt>
        <w:sdtPr>
          <w:tag w:val="goog_rdk_67"/>
          <w:id w:val="583187912"/>
        </w:sdtPr>
        <w:sdtEndPr/>
        <w:sdtContent>
          <w:customXmlDelRangeEnd w:id="201"/>
          <w:ins w:id="202" w:author="Amy Kelso" w:date="2023-02-07T14:11:00Z">
            <w:r w:rsidR="00E64480">
              <w:rPr>
                <w:rFonts w:ascii="Arial" w:eastAsia="Arial" w:hAnsi="Arial" w:cs="Arial"/>
                <w:b/>
                <w:color w:val="000000"/>
                <w:sz w:val="22"/>
                <w:szCs w:val="22"/>
              </w:rPr>
              <w:t>Tier II SAAOs</w:t>
            </w:r>
            <w:r w:rsidR="00E64480">
              <w:rPr>
                <w:rFonts w:ascii="Arial" w:eastAsia="Arial" w:hAnsi="Arial" w:cs="Arial"/>
                <w:color w:val="000000"/>
                <w:sz w:val="22"/>
                <w:szCs w:val="22"/>
              </w:rPr>
              <w:t xml:space="preserve">: </w:t>
            </w:r>
          </w:ins>
          <w:customXmlDelRangeStart w:id="203" w:author="Amy Kelso" w:date="2023-02-16T09:53:00Z"/>
        </w:sdtContent>
      </w:sdt>
      <w:customXmlDelRangeEnd w:id="203"/>
      <w:r w:rsidR="00E64480">
        <w:rPr>
          <w:rFonts w:ascii="Arial" w:eastAsia="Arial" w:hAnsi="Arial" w:cs="Arial"/>
          <w:color w:val="000000"/>
          <w:sz w:val="22"/>
          <w:szCs w:val="22"/>
        </w:rPr>
        <w:t xml:space="preserve">In recognition of exceptionally meritorious service and upon the recommendation of the appropriate Vice Chancellor or the Athletic Director, the Chancellor may </w:t>
      </w:r>
      <w:customXmlDelRangeStart w:id="204" w:author="Amy Kelso" w:date="2023-02-16T09:53:00Z"/>
      <w:sdt>
        <w:sdtPr>
          <w:tag w:val="goog_rdk_68"/>
          <w:id w:val="430329618"/>
        </w:sdtPr>
        <w:sdtEndPr/>
        <w:sdtContent>
          <w:customXmlDelRangeEnd w:id="204"/>
          <w:del w:id="205" w:author="Amy Kelso" w:date="2023-02-07T14:10:00Z">
            <w:r w:rsidR="00E64480">
              <w:rPr>
                <w:rFonts w:ascii="Arial" w:eastAsia="Arial" w:hAnsi="Arial" w:cs="Arial"/>
                <w:color w:val="000000"/>
                <w:sz w:val="22"/>
                <w:szCs w:val="22"/>
              </w:rPr>
              <w:delText xml:space="preserve">choose to </w:delText>
            </w:r>
          </w:del>
          <w:customXmlDelRangeStart w:id="206" w:author="Amy Kelso" w:date="2023-02-16T09:53:00Z"/>
        </w:sdtContent>
      </w:sdt>
      <w:customXmlDelRangeEnd w:id="206"/>
      <w:r w:rsidR="00E64480">
        <w:rPr>
          <w:rFonts w:ascii="Arial" w:eastAsia="Arial" w:hAnsi="Arial" w:cs="Arial"/>
          <w:color w:val="000000"/>
          <w:sz w:val="22"/>
          <w:szCs w:val="22"/>
        </w:rPr>
        <w:t>confer emeritus status upon the retirement of a</w:t>
      </w:r>
      <w:customXmlDelRangeStart w:id="207" w:author="Amy Kelso" w:date="2023-02-16T09:53:00Z"/>
      <w:sdt>
        <w:sdtPr>
          <w:tag w:val="goog_rdk_69"/>
          <w:id w:val="-858659760"/>
        </w:sdtPr>
        <w:sdtEndPr/>
        <w:sdtContent>
          <w:customXmlDelRangeEnd w:id="207"/>
          <w:ins w:id="208" w:author="Amy Kelso" w:date="2023-02-07T13:55:00Z">
            <w:r w:rsidR="00E64480">
              <w:rPr>
                <w:rFonts w:ascii="Arial" w:eastAsia="Arial" w:hAnsi="Arial" w:cs="Arial"/>
                <w:color w:val="000000"/>
                <w:sz w:val="22"/>
                <w:szCs w:val="22"/>
              </w:rPr>
              <w:t>n eligible</w:t>
            </w:r>
          </w:ins>
          <w:customXmlDelRangeStart w:id="209" w:author="Amy Kelso" w:date="2023-02-16T09:53:00Z"/>
        </w:sdtContent>
      </w:sdt>
      <w:customXmlDelRangeEnd w:id="209"/>
      <w:r w:rsidR="00E64480">
        <w:rPr>
          <w:rFonts w:ascii="Arial" w:eastAsia="Arial" w:hAnsi="Arial" w:cs="Arial"/>
          <w:color w:val="000000"/>
          <w:sz w:val="22"/>
          <w:szCs w:val="22"/>
        </w:rPr>
        <w:t xml:space="preserve"> Tier II </w:t>
      </w:r>
      <w:customXmlDelRangeStart w:id="210" w:author="Amy Kelso" w:date="2023-02-16T09:53:00Z"/>
      <w:sdt>
        <w:sdtPr>
          <w:tag w:val="goog_rdk_70"/>
          <w:id w:val="782072978"/>
        </w:sdtPr>
        <w:sdtEndPr/>
        <w:sdtContent>
          <w:customXmlDelRangeEnd w:id="210"/>
          <w:customXmlDelRangeStart w:id="211" w:author="Amy Kelso" w:date="2023-02-16T09:53:00Z"/>
        </w:sdtContent>
      </w:sdt>
      <w:customXmlDelRangeEnd w:id="211"/>
      <w:del w:id="212" w:author="Amy Kelso" w:date="2023-02-16T09:45:00Z">
        <w:r w:rsidR="00E64480" w:rsidDel="00AF362F">
          <w:rPr>
            <w:rFonts w:ascii="Arial" w:eastAsia="Arial" w:hAnsi="Arial" w:cs="Arial"/>
            <w:color w:val="000000"/>
            <w:sz w:val="22"/>
            <w:szCs w:val="22"/>
          </w:rPr>
          <w:delText>Senior Academic or Administrative Officer</w:delText>
        </w:r>
      </w:del>
      <w:ins w:id="213" w:author="Amy Kelso" w:date="2023-02-16T09:45:00Z">
        <w:r w:rsidR="00AF362F">
          <w:rPr>
            <w:rFonts w:ascii="Arial" w:eastAsia="Arial" w:hAnsi="Arial" w:cs="Arial"/>
            <w:color w:val="000000"/>
            <w:sz w:val="22"/>
            <w:szCs w:val="22"/>
          </w:rPr>
          <w:t>SAAO</w:t>
        </w:r>
      </w:ins>
      <w:customXmlDelRangeStart w:id="214" w:author="Amy Kelso" w:date="2023-02-16T09:53:00Z"/>
      <w:sdt>
        <w:sdtPr>
          <w:tag w:val="goog_rdk_71"/>
          <w:id w:val="-1482311072"/>
        </w:sdtPr>
        <w:sdtEndPr/>
        <w:sdtContent>
          <w:customXmlDelRangeEnd w:id="214"/>
          <w:del w:id="215" w:author="Amy Kelso" w:date="2023-02-07T13:55:00Z">
            <w:r w:rsidR="00E64480">
              <w:rPr>
                <w:rFonts w:ascii="Arial" w:eastAsia="Arial" w:hAnsi="Arial" w:cs="Arial"/>
                <w:color w:val="000000"/>
                <w:sz w:val="22"/>
                <w:szCs w:val="22"/>
              </w:rPr>
              <w:delText xml:space="preserve"> who meets the eligibility criteria specified in Section II.2. above</w:delText>
            </w:r>
          </w:del>
          <w:customXmlDelRangeStart w:id="216" w:author="Amy Kelso" w:date="2023-02-16T09:53:00Z"/>
        </w:sdtContent>
      </w:sdt>
      <w:customXmlDelRangeEnd w:id="216"/>
      <w:r w:rsidR="00E64480">
        <w:rPr>
          <w:rFonts w:ascii="Arial" w:eastAsia="Arial" w:hAnsi="Arial" w:cs="Arial"/>
          <w:color w:val="000000"/>
          <w:sz w:val="22"/>
          <w:szCs w:val="22"/>
        </w:rPr>
        <w:t>.</w:t>
      </w:r>
      <w:customXmlDelRangeStart w:id="217" w:author="Amy Kelso" w:date="2023-02-16T09:53:00Z"/>
      <w:sdt>
        <w:sdtPr>
          <w:tag w:val="goog_rdk_72"/>
          <w:id w:val="1691496210"/>
        </w:sdtPr>
        <w:sdtEndPr/>
        <w:sdtContent>
          <w:customXmlDelRangeEnd w:id="217"/>
          <w:ins w:id="218" w:author="Amy Kelso" w:date="2023-02-07T14:11:00Z">
            <w:r w:rsidR="00E64480">
              <w:rPr>
                <w:rFonts w:ascii="Arial" w:eastAsia="Arial" w:hAnsi="Arial" w:cs="Arial"/>
                <w:color w:val="000000"/>
                <w:sz w:val="22"/>
                <w:szCs w:val="22"/>
              </w:rPr>
              <w:t xml:space="preserve"> The decision of the Chancellor whether to confer emeritus status on a Tier II SAAO is final.  </w:t>
            </w:r>
          </w:ins>
          <w:customXmlDelRangeStart w:id="219" w:author="Amy Kelso" w:date="2023-02-16T09:53:00Z"/>
        </w:sdtContent>
      </w:sdt>
      <w:customXmlDelRangeEnd w:id="219"/>
    </w:p>
    <w:p w14:paraId="00000019" w14:textId="382264AC" w:rsidR="00862180" w:rsidRDefault="00345246">
      <w:pPr>
        <w:numPr>
          <w:ilvl w:val="0"/>
          <w:numId w:val="2"/>
        </w:numPr>
        <w:pBdr>
          <w:top w:val="nil"/>
          <w:left w:val="nil"/>
          <w:bottom w:val="nil"/>
          <w:right w:val="nil"/>
          <w:between w:val="nil"/>
        </w:pBdr>
        <w:shd w:val="clear" w:color="auto" w:fill="FFFFFF"/>
        <w:spacing w:after="120"/>
        <w:rPr>
          <w:rFonts w:ascii="Arial" w:eastAsia="Arial" w:hAnsi="Arial" w:cs="Arial"/>
          <w:color w:val="000000"/>
          <w:sz w:val="22"/>
          <w:szCs w:val="22"/>
        </w:rPr>
      </w:pPr>
      <w:customXmlDelRangeStart w:id="220" w:author="Amy Kelso" w:date="2023-02-16T09:53:00Z"/>
      <w:sdt>
        <w:sdtPr>
          <w:tag w:val="goog_rdk_74"/>
          <w:id w:val="362487737"/>
        </w:sdtPr>
        <w:sdtEndPr/>
        <w:sdtContent>
          <w:customXmlDelRangeEnd w:id="220"/>
          <w:ins w:id="221" w:author="Amy Kelso" w:date="2023-02-07T14:12:00Z">
            <w:r w:rsidR="00E64480">
              <w:rPr>
                <w:rFonts w:ascii="Arial" w:eastAsia="Arial" w:hAnsi="Arial" w:cs="Arial"/>
                <w:b/>
                <w:color w:val="000000"/>
                <w:sz w:val="22"/>
                <w:szCs w:val="22"/>
              </w:rPr>
              <w:t>Chancellor</w:t>
            </w:r>
            <w:r w:rsidR="00E64480">
              <w:rPr>
                <w:rFonts w:ascii="Arial" w:eastAsia="Arial" w:hAnsi="Arial" w:cs="Arial"/>
                <w:color w:val="000000"/>
                <w:sz w:val="22"/>
                <w:szCs w:val="22"/>
              </w:rPr>
              <w:t xml:space="preserve">: </w:t>
            </w:r>
          </w:ins>
          <w:customXmlDelRangeStart w:id="222" w:author="Amy Kelso" w:date="2023-02-16T09:53:00Z"/>
        </w:sdtContent>
      </w:sdt>
      <w:customXmlDelRangeEnd w:id="222"/>
      <w:r w:rsidR="00E64480">
        <w:rPr>
          <w:rFonts w:ascii="Arial" w:eastAsia="Arial" w:hAnsi="Arial" w:cs="Arial"/>
          <w:color w:val="000000"/>
          <w:sz w:val="22"/>
          <w:szCs w:val="22"/>
        </w:rPr>
        <w:t>The Board of Trustees will consider the conferral of emeritus status upon the retirement of a</w:t>
      </w:r>
      <w:customXmlDelRangeStart w:id="223" w:author="Amy Kelso" w:date="2023-02-16T09:53:00Z"/>
      <w:sdt>
        <w:sdtPr>
          <w:tag w:val="goog_rdk_75"/>
          <w:id w:val="1095601456"/>
        </w:sdtPr>
        <w:sdtEndPr/>
        <w:sdtContent>
          <w:customXmlDelRangeEnd w:id="223"/>
          <w:ins w:id="224" w:author="Amy Kelso" w:date="2023-02-07T13:55:00Z">
            <w:r w:rsidR="00E64480">
              <w:rPr>
                <w:rFonts w:ascii="Arial" w:eastAsia="Arial" w:hAnsi="Arial" w:cs="Arial"/>
                <w:color w:val="000000"/>
                <w:sz w:val="22"/>
                <w:szCs w:val="22"/>
              </w:rPr>
              <w:t>n eligible</w:t>
            </w:r>
          </w:ins>
          <w:customXmlDelRangeStart w:id="225" w:author="Amy Kelso" w:date="2023-02-16T09:53:00Z"/>
        </w:sdtContent>
      </w:sdt>
      <w:customXmlDelRangeEnd w:id="225"/>
      <w:r w:rsidR="00E64480">
        <w:rPr>
          <w:rFonts w:ascii="Arial" w:eastAsia="Arial" w:hAnsi="Arial" w:cs="Arial"/>
          <w:color w:val="000000"/>
          <w:sz w:val="22"/>
          <w:szCs w:val="22"/>
        </w:rPr>
        <w:t xml:space="preserve"> Chancellor.  The decision of the Board </w:t>
      </w:r>
      <w:customXmlDelRangeStart w:id="226" w:author="Amy Kelso" w:date="2023-02-16T09:53:00Z"/>
      <w:sdt>
        <w:sdtPr>
          <w:tag w:val="goog_rdk_76"/>
          <w:id w:val="-1156843243"/>
        </w:sdtPr>
        <w:sdtEndPr/>
        <w:sdtContent>
          <w:customXmlDelRangeEnd w:id="226"/>
          <w:ins w:id="227" w:author="Amy Kelso" w:date="2023-02-07T14:13:00Z">
            <w:r w:rsidR="00E64480">
              <w:rPr>
                <w:rFonts w:ascii="Arial" w:eastAsia="Arial" w:hAnsi="Arial" w:cs="Arial"/>
                <w:color w:val="000000"/>
                <w:sz w:val="22"/>
                <w:szCs w:val="22"/>
              </w:rPr>
              <w:t xml:space="preserve">to confer emeritus status on a Chancellor </w:t>
            </w:r>
          </w:ins>
          <w:customXmlDelRangeStart w:id="228" w:author="Amy Kelso" w:date="2023-02-16T09:53:00Z"/>
        </w:sdtContent>
      </w:sdt>
      <w:customXmlDelRangeEnd w:id="228"/>
      <w:r w:rsidR="00E64480">
        <w:rPr>
          <w:rFonts w:ascii="Arial" w:eastAsia="Arial" w:hAnsi="Arial" w:cs="Arial"/>
          <w:color w:val="000000"/>
          <w:sz w:val="22"/>
          <w:szCs w:val="22"/>
        </w:rPr>
        <w:t xml:space="preserve">is final.  </w:t>
      </w:r>
    </w:p>
    <w:p w14:paraId="0000001A" w14:textId="35655938" w:rsidR="00862180" w:rsidRDefault="00E64480">
      <w:pPr>
        <w:shd w:val="clear" w:color="auto" w:fill="FFFFFF"/>
        <w:spacing w:after="240"/>
        <w:rPr>
          <w:rFonts w:ascii="Arial" w:eastAsia="Arial" w:hAnsi="Arial" w:cs="Arial"/>
          <w:b/>
          <w:color w:val="000000"/>
          <w:sz w:val="22"/>
          <w:szCs w:val="22"/>
        </w:rPr>
      </w:pPr>
      <w:r>
        <w:rPr>
          <w:rFonts w:ascii="Arial" w:eastAsia="Arial" w:hAnsi="Arial" w:cs="Arial"/>
          <w:b/>
          <w:color w:val="000000"/>
          <w:sz w:val="22"/>
          <w:szCs w:val="22"/>
        </w:rPr>
        <w:t xml:space="preserve">V.  </w:t>
      </w:r>
      <w:customXmlDelRangeStart w:id="229" w:author="Amy Kelso" w:date="2023-02-16T09:53:00Z"/>
      <w:sdt>
        <w:sdtPr>
          <w:tag w:val="goog_rdk_77"/>
          <w:id w:val="351542660"/>
        </w:sdtPr>
        <w:sdtEndPr/>
        <w:sdtContent>
          <w:customXmlDelRangeEnd w:id="229"/>
          <w:ins w:id="230" w:author="Amy Kelso" w:date="2023-02-07T09:44:00Z">
            <w:r>
              <w:rPr>
                <w:rFonts w:ascii="Arial" w:eastAsia="Arial" w:hAnsi="Arial" w:cs="Arial"/>
                <w:b/>
                <w:color w:val="000000"/>
                <w:sz w:val="22"/>
                <w:szCs w:val="22"/>
              </w:rPr>
              <w:t xml:space="preserve">Emeritus </w:t>
            </w:r>
          </w:ins>
          <w:customXmlDelRangeStart w:id="231" w:author="Amy Kelso" w:date="2023-02-16T09:53:00Z"/>
        </w:sdtContent>
      </w:sdt>
      <w:customXmlDelRangeEnd w:id="231"/>
      <w:r>
        <w:rPr>
          <w:rFonts w:ascii="Arial" w:eastAsia="Arial" w:hAnsi="Arial" w:cs="Arial"/>
          <w:b/>
          <w:color w:val="000000"/>
          <w:sz w:val="22"/>
          <w:szCs w:val="22"/>
        </w:rPr>
        <w:t>Privileges</w:t>
      </w:r>
    </w:p>
    <w:p w14:paraId="0000001B" w14:textId="2608D75D" w:rsidR="00862180" w:rsidRDefault="00345246">
      <w:pPr>
        <w:shd w:val="clear" w:color="auto" w:fill="FFFFFF"/>
        <w:spacing w:after="240"/>
        <w:rPr>
          <w:rFonts w:ascii="Arial" w:eastAsia="Arial" w:hAnsi="Arial" w:cs="Arial"/>
          <w:color w:val="000000"/>
          <w:sz w:val="22"/>
          <w:szCs w:val="22"/>
        </w:rPr>
      </w:pPr>
      <w:customXmlDelRangeStart w:id="232" w:author="Amy Kelso" w:date="2023-02-16T09:52:00Z"/>
      <w:sdt>
        <w:sdtPr>
          <w:tag w:val="goog_rdk_79"/>
          <w:id w:val="-1467039109"/>
        </w:sdtPr>
        <w:sdtEndPr/>
        <w:sdtContent>
          <w:customXmlDelRangeEnd w:id="232"/>
          <w:del w:id="233" w:author="Amy Kelso" w:date="2023-02-07T14:14:00Z">
            <w:r w:rsidR="00E64480">
              <w:rPr>
                <w:rFonts w:ascii="Arial" w:eastAsia="Arial" w:hAnsi="Arial" w:cs="Arial"/>
                <w:color w:val="000000"/>
                <w:sz w:val="22"/>
                <w:szCs w:val="22"/>
              </w:rPr>
              <w:delText>Faculty members and Senior Academic or Administrative Officers</w:delText>
            </w:r>
          </w:del>
          <w:customXmlDelRangeStart w:id="234" w:author="Amy Kelso" w:date="2023-02-16T09:52:00Z"/>
        </w:sdtContent>
      </w:sdt>
      <w:customXmlDelRangeEnd w:id="234"/>
      <w:customXmlDelRangeStart w:id="235" w:author="Amy Kelso" w:date="2023-02-16T09:53:00Z"/>
      <w:sdt>
        <w:sdtPr>
          <w:tag w:val="goog_rdk_80"/>
          <w:id w:val="1549186784"/>
        </w:sdtPr>
        <w:sdtEndPr/>
        <w:sdtContent>
          <w:customXmlDelRangeEnd w:id="235"/>
          <w:ins w:id="236" w:author="Amy Kelso" w:date="2023-02-07T14:14:00Z">
            <w:r w:rsidR="00E64480">
              <w:rPr>
                <w:rFonts w:ascii="Arial" w:eastAsia="Arial" w:hAnsi="Arial" w:cs="Arial"/>
                <w:color w:val="000000"/>
                <w:sz w:val="22"/>
                <w:szCs w:val="22"/>
              </w:rPr>
              <w:t>Individuals</w:t>
            </w:r>
          </w:ins>
          <w:customXmlDelRangeStart w:id="237" w:author="Amy Kelso" w:date="2023-02-16T09:53:00Z"/>
        </w:sdtContent>
      </w:sdt>
      <w:customXmlDelRangeEnd w:id="237"/>
      <w:r w:rsidR="00E64480">
        <w:rPr>
          <w:rFonts w:ascii="Arial" w:eastAsia="Arial" w:hAnsi="Arial" w:cs="Arial"/>
          <w:color w:val="000000"/>
          <w:sz w:val="22"/>
          <w:szCs w:val="22"/>
        </w:rPr>
        <w:t xml:space="preserve"> who are conferred emeritus status are granted the following:</w:t>
      </w:r>
    </w:p>
    <w:p w14:paraId="0000001C" w14:textId="156FCE24" w:rsidR="00862180" w:rsidRDefault="00E64480">
      <w:pPr>
        <w:numPr>
          <w:ilvl w:val="0"/>
          <w:numId w:val="6"/>
        </w:numPr>
        <w:shd w:val="clear" w:color="auto" w:fill="FFFFFF"/>
        <w:rPr>
          <w:rFonts w:ascii="Arial" w:eastAsia="Arial" w:hAnsi="Arial" w:cs="Arial"/>
          <w:color w:val="000000"/>
          <w:sz w:val="22"/>
          <w:szCs w:val="22"/>
        </w:rPr>
      </w:pPr>
      <w:r>
        <w:rPr>
          <w:rFonts w:ascii="Arial" w:eastAsia="Arial" w:hAnsi="Arial" w:cs="Arial"/>
          <w:color w:val="000000"/>
          <w:sz w:val="22"/>
          <w:szCs w:val="22"/>
        </w:rPr>
        <w:t>A University identification card</w:t>
      </w:r>
      <w:customXmlDelRangeStart w:id="238" w:author="Amy Kelso" w:date="2023-02-16T09:52:00Z"/>
      <w:sdt>
        <w:sdtPr>
          <w:tag w:val="goog_rdk_81"/>
          <w:id w:val="352391007"/>
        </w:sdtPr>
        <w:sdtEndPr/>
        <w:sdtContent>
          <w:customXmlDelRangeEnd w:id="238"/>
          <w:ins w:id="239" w:author="Amy Kelso" w:date="2023-02-07T14:14:00Z">
            <w:r>
              <w:rPr>
                <w:rFonts w:ascii="Arial" w:eastAsia="Arial" w:hAnsi="Arial" w:cs="Arial"/>
                <w:color w:val="000000"/>
                <w:sz w:val="22"/>
                <w:szCs w:val="22"/>
              </w:rPr>
              <w:t xml:space="preserve"> (</w:t>
            </w:r>
            <w:r>
              <w:fldChar w:fldCharType="begin"/>
            </w:r>
            <w:r>
              <w:instrText>HYPERLINK "https://aux.charlotte.edu/49er-card"</w:instrText>
            </w:r>
            <w:r>
              <w:fldChar w:fldCharType="separate"/>
            </w:r>
            <w:r>
              <w:rPr>
                <w:rFonts w:ascii="Arial" w:eastAsia="Arial" w:hAnsi="Arial" w:cs="Arial"/>
                <w:color w:val="0563C1"/>
                <w:sz w:val="22"/>
                <w:szCs w:val="22"/>
                <w:u w:val="single"/>
              </w:rPr>
              <w:t>49er ID Card</w:t>
            </w:r>
            <w:r>
              <w:fldChar w:fldCharType="end"/>
            </w:r>
            <w:r>
              <w:rPr>
                <w:rFonts w:ascii="Arial" w:eastAsia="Arial" w:hAnsi="Arial" w:cs="Arial"/>
                <w:color w:val="000000"/>
                <w:sz w:val="22"/>
                <w:szCs w:val="22"/>
              </w:rPr>
              <w:t xml:space="preserve"> and </w:t>
            </w:r>
            <w:r>
              <w:fldChar w:fldCharType="begin"/>
            </w:r>
            <w:r>
              <w:instrText>HYPERLINK "https://aux.charlotte.edu/49er-Mobile-ID"</w:instrText>
            </w:r>
            <w:r>
              <w:fldChar w:fldCharType="separate"/>
            </w:r>
            <w:r>
              <w:rPr>
                <w:rFonts w:ascii="Arial" w:eastAsia="Arial" w:hAnsi="Arial" w:cs="Arial"/>
                <w:color w:val="0563C1"/>
                <w:sz w:val="22"/>
                <w:szCs w:val="22"/>
                <w:u w:val="single"/>
              </w:rPr>
              <w:t>49er Mobile ID</w:t>
            </w:r>
            <w:r>
              <w:fldChar w:fldCharType="end"/>
            </w:r>
            <w:r>
              <w:rPr>
                <w:rFonts w:ascii="Arial" w:eastAsia="Arial" w:hAnsi="Arial" w:cs="Arial"/>
                <w:color w:val="000000"/>
                <w:sz w:val="22"/>
                <w:szCs w:val="22"/>
              </w:rPr>
              <w:t>)</w:t>
            </w:r>
          </w:ins>
          <w:customXmlDelRangeStart w:id="240" w:author="Amy Kelso" w:date="2023-02-16T09:52:00Z"/>
        </w:sdtContent>
      </w:sdt>
      <w:customXmlDelRangeEnd w:id="240"/>
      <w:r>
        <w:rPr>
          <w:rFonts w:ascii="Arial" w:eastAsia="Arial" w:hAnsi="Arial" w:cs="Arial"/>
          <w:color w:val="000000"/>
          <w:sz w:val="22"/>
          <w:szCs w:val="22"/>
        </w:rPr>
        <w:t>;</w:t>
      </w:r>
    </w:p>
    <w:p w14:paraId="0000001D" w14:textId="77777777" w:rsidR="00862180" w:rsidRDefault="00862180">
      <w:pPr>
        <w:shd w:val="clear" w:color="auto" w:fill="FFFFFF"/>
        <w:ind w:left="720"/>
        <w:rPr>
          <w:rFonts w:ascii="Arial" w:eastAsia="Arial" w:hAnsi="Arial" w:cs="Arial"/>
          <w:color w:val="000000"/>
          <w:sz w:val="22"/>
          <w:szCs w:val="22"/>
        </w:rPr>
      </w:pPr>
    </w:p>
    <w:p w14:paraId="0000001E" w14:textId="50B1BE9A" w:rsidR="00862180" w:rsidRDefault="00E64480">
      <w:pPr>
        <w:numPr>
          <w:ilvl w:val="0"/>
          <w:numId w:val="6"/>
        </w:numPr>
        <w:shd w:val="clear" w:color="auto" w:fill="FFFFFF"/>
        <w:rPr>
          <w:rFonts w:ascii="Arial" w:eastAsia="Arial" w:hAnsi="Arial" w:cs="Arial"/>
          <w:color w:val="000000"/>
          <w:sz w:val="22"/>
          <w:szCs w:val="22"/>
        </w:rPr>
      </w:pPr>
      <w:r>
        <w:rPr>
          <w:rFonts w:ascii="Arial" w:eastAsia="Arial" w:hAnsi="Arial" w:cs="Arial"/>
          <w:color w:val="000000"/>
          <w:sz w:val="22"/>
          <w:szCs w:val="22"/>
        </w:rPr>
        <w:t xml:space="preserve">The use of University recreational facilities under the same conditions applicable to </w:t>
      </w:r>
      <w:customXmlDelRangeStart w:id="241" w:author="Amy Kelso" w:date="2023-02-16T09:53:00Z"/>
      <w:sdt>
        <w:sdtPr>
          <w:tag w:val="goog_rdk_82"/>
          <w:id w:val="-130558473"/>
        </w:sdtPr>
        <w:sdtEndPr/>
        <w:sdtContent>
          <w:customXmlDelRangeEnd w:id="241"/>
          <w:del w:id="242" w:author="Amy Kelso" w:date="2023-02-08T13:25:00Z">
            <w:r>
              <w:rPr>
                <w:rFonts w:ascii="Arial" w:eastAsia="Arial" w:hAnsi="Arial" w:cs="Arial"/>
                <w:color w:val="000000"/>
                <w:sz w:val="22"/>
                <w:szCs w:val="22"/>
              </w:rPr>
              <w:delText xml:space="preserve">the </w:delText>
            </w:r>
          </w:del>
          <w:customXmlDelRangeStart w:id="243" w:author="Amy Kelso" w:date="2023-02-16T09:53:00Z"/>
        </w:sdtContent>
      </w:sdt>
      <w:customXmlDelRangeEnd w:id="243"/>
      <w:r>
        <w:rPr>
          <w:rFonts w:ascii="Arial" w:eastAsia="Arial" w:hAnsi="Arial" w:cs="Arial"/>
          <w:color w:val="000000"/>
          <w:sz w:val="22"/>
          <w:szCs w:val="22"/>
        </w:rPr>
        <w:t>faculty and staff;</w:t>
      </w:r>
    </w:p>
    <w:p w14:paraId="0000001F" w14:textId="77777777" w:rsidR="00862180" w:rsidRDefault="00862180">
      <w:pPr>
        <w:pBdr>
          <w:top w:val="nil"/>
          <w:left w:val="nil"/>
          <w:bottom w:val="nil"/>
          <w:right w:val="nil"/>
          <w:between w:val="nil"/>
        </w:pBdr>
        <w:ind w:left="720"/>
        <w:rPr>
          <w:rFonts w:ascii="Arial" w:eastAsia="Arial" w:hAnsi="Arial" w:cs="Arial"/>
          <w:color w:val="000000"/>
          <w:sz w:val="22"/>
          <w:szCs w:val="22"/>
        </w:rPr>
      </w:pPr>
    </w:p>
    <w:p w14:paraId="00000020" w14:textId="34C6C4F8" w:rsidR="00862180" w:rsidRDefault="00E64480">
      <w:pPr>
        <w:numPr>
          <w:ilvl w:val="0"/>
          <w:numId w:val="6"/>
        </w:numPr>
        <w:shd w:val="clear" w:color="auto" w:fill="FFFFFF"/>
        <w:rPr>
          <w:rFonts w:ascii="Arial" w:eastAsia="Arial" w:hAnsi="Arial" w:cs="Arial"/>
          <w:color w:val="000000"/>
          <w:sz w:val="22"/>
          <w:szCs w:val="22"/>
        </w:rPr>
      </w:pPr>
      <w:r>
        <w:rPr>
          <w:rFonts w:ascii="Arial" w:eastAsia="Arial" w:hAnsi="Arial" w:cs="Arial"/>
          <w:color w:val="000000"/>
          <w:sz w:val="22"/>
          <w:szCs w:val="22"/>
        </w:rPr>
        <w:lastRenderedPageBreak/>
        <w:t xml:space="preserve">The use of Library facilities and Library electronic resources under the same conditions applicable to </w:t>
      </w:r>
      <w:customXmlDelRangeStart w:id="244" w:author="Amy Kelso" w:date="2023-02-16T09:53:00Z"/>
      <w:sdt>
        <w:sdtPr>
          <w:tag w:val="goog_rdk_83"/>
          <w:id w:val="-756518020"/>
        </w:sdtPr>
        <w:sdtEndPr/>
        <w:sdtContent>
          <w:customXmlDelRangeEnd w:id="244"/>
          <w:del w:id="245" w:author="Amy Kelso" w:date="2023-02-08T13:25:00Z">
            <w:r>
              <w:rPr>
                <w:rFonts w:ascii="Arial" w:eastAsia="Arial" w:hAnsi="Arial" w:cs="Arial"/>
                <w:color w:val="000000"/>
                <w:sz w:val="22"/>
                <w:szCs w:val="22"/>
              </w:rPr>
              <w:delText xml:space="preserve">the </w:delText>
            </w:r>
          </w:del>
          <w:customXmlDelRangeStart w:id="246" w:author="Amy Kelso" w:date="2023-02-16T09:53:00Z"/>
        </w:sdtContent>
      </w:sdt>
      <w:customXmlDelRangeEnd w:id="246"/>
      <w:r>
        <w:rPr>
          <w:rFonts w:ascii="Arial" w:eastAsia="Arial" w:hAnsi="Arial" w:cs="Arial"/>
          <w:color w:val="000000"/>
          <w:sz w:val="22"/>
          <w:szCs w:val="22"/>
        </w:rPr>
        <w:t>faculty and staff;</w:t>
      </w:r>
    </w:p>
    <w:p w14:paraId="00000021" w14:textId="77777777" w:rsidR="00862180" w:rsidRDefault="00862180">
      <w:pPr>
        <w:shd w:val="clear" w:color="auto" w:fill="FFFFFF"/>
        <w:ind w:left="720"/>
        <w:rPr>
          <w:rFonts w:ascii="Arial" w:eastAsia="Arial" w:hAnsi="Arial" w:cs="Arial"/>
          <w:color w:val="000000"/>
          <w:sz w:val="22"/>
          <w:szCs w:val="22"/>
        </w:rPr>
      </w:pPr>
    </w:p>
    <w:p w14:paraId="00000022" w14:textId="77777777" w:rsidR="00862180" w:rsidRDefault="00E64480">
      <w:pPr>
        <w:numPr>
          <w:ilvl w:val="0"/>
          <w:numId w:val="6"/>
        </w:numPr>
        <w:shd w:val="clear" w:color="auto" w:fill="FFFFFF"/>
        <w:rPr>
          <w:rFonts w:ascii="Arial" w:eastAsia="Arial" w:hAnsi="Arial" w:cs="Arial"/>
          <w:color w:val="000000"/>
          <w:sz w:val="22"/>
          <w:szCs w:val="22"/>
        </w:rPr>
      </w:pPr>
      <w:r>
        <w:rPr>
          <w:rFonts w:ascii="Arial" w:eastAsia="Arial" w:hAnsi="Arial" w:cs="Arial"/>
          <w:color w:val="000000"/>
          <w:sz w:val="22"/>
          <w:szCs w:val="22"/>
        </w:rPr>
        <w:t>A University email account;</w:t>
      </w:r>
    </w:p>
    <w:p w14:paraId="00000023" w14:textId="77777777" w:rsidR="00862180" w:rsidRDefault="00862180">
      <w:pPr>
        <w:pBdr>
          <w:top w:val="nil"/>
          <w:left w:val="nil"/>
          <w:bottom w:val="nil"/>
          <w:right w:val="nil"/>
          <w:between w:val="nil"/>
        </w:pBdr>
        <w:ind w:left="720"/>
        <w:rPr>
          <w:rFonts w:ascii="Arial" w:eastAsia="Arial" w:hAnsi="Arial" w:cs="Arial"/>
          <w:color w:val="000000"/>
          <w:sz w:val="22"/>
          <w:szCs w:val="22"/>
        </w:rPr>
      </w:pPr>
    </w:p>
    <w:p w14:paraId="00000024" w14:textId="675BD3B1" w:rsidR="00862180" w:rsidRDefault="00345246">
      <w:pPr>
        <w:numPr>
          <w:ilvl w:val="0"/>
          <w:numId w:val="6"/>
        </w:numPr>
        <w:shd w:val="clear" w:color="auto" w:fill="FFFFFF"/>
        <w:rPr>
          <w:rFonts w:ascii="Arial" w:eastAsia="Arial" w:hAnsi="Arial" w:cs="Arial"/>
          <w:color w:val="000000"/>
          <w:sz w:val="22"/>
          <w:szCs w:val="22"/>
        </w:rPr>
      </w:pPr>
      <w:customXmlDelRangeStart w:id="247" w:author="Amy Kelso" w:date="2023-02-16T09:51:00Z"/>
      <w:sdt>
        <w:sdtPr>
          <w:tag w:val="goog_rdk_85"/>
          <w:id w:val="-913541512"/>
        </w:sdtPr>
        <w:sdtEndPr/>
        <w:sdtContent>
          <w:customXmlDelRangeEnd w:id="247"/>
          <w:ins w:id="248" w:author="Amy Kelso" w:date="2023-02-07T14:15:00Z">
            <w:r w:rsidR="00E64480">
              <w:rPr>
                <w:rFonts w:ascii="Arial" w:eastAsia="Arial" w:hAnsi="Arial" w:cs="Arial"/>
                <w:color w:val="000000"/>
                <w:sz w:val="22"/>
                <w:szCs w:val="22"/>
              </w:rPr>
              <w:t>For faculty, i</w:t>
            </w:r>
          </w:ins>
          <w:customXmlDelRangeStart w:id="249" w:author="Amy Kelso" w:date="2023-02-16T09:51:00Z"/>
        </w:sdtContent>
      </w:sdt>
      <w:customXmlDelRangeEnd w:id="249"/>
      <w:customXmlDelRangeStart w:id="250" w:author="Amy Kelso" w:date="2023-02-16T09:53:00Z"/>
      <w:sdt>
        <w:sdtPr>
          <w:tag w:val="goog_rdk_86"/>
          <w:id w:val="590203059"/>
        </w:sdtPr>
        <w:sdtEndPr/>
        <w:sdtContent>
          <w:customXmlDelRangeEnd w:id="250"/>
          <w:del w:id="251" w:author="Amy Kelso" w:date="2023-02-07T14:15:00Z">
            <w:r w:rsidR="00E64480">
              <w:rPr>
                <w:rFonts w:ascii="Arial" w:eastAsia="Arial" w:hAnsi="Arial" w:cs="Arial"/>
                <w:color w:val="000000"/>
                <w:sz w:val="22"/>
                <w:szCs w:val="22"/>
              </w:rPr>
              <w:delText>I</w:delText>
            </w:r>
          </w:del>
          <w:customXmlDelRangeStart w:id="252" w:author="Amy Kelso" w:date="2023-02-16T09:53:00Z"/>
        </w:sdtContent>
      </w:sdt>
      <w:customXmlDelRangeEnd w:id="252"/>
      <w:r w:rsidR="00E64480">
        <w:rPr>
          <w:rFonts w:ascii="Arial" w:eastAsia="Arial" w:hAnsi="Arial" w:cs="Arial"/>
          <w:color w:val="000000"/>
          <w:sz w:val="22"/>
          <w:szCs w:val="22"/>
        </w:rPr>
        <w:t xml:space="preserve">nclusion in the </w:t>
      </w:r>
      <w:customXmlDelRangeStart w:id="253" w:author="Amy Kelso" w:date="2023-02-16T09:51:00Z"/>
      <w:sdt>
        <w:sdtPr>
          <w:tag w:val="goog_rdk_87"/>
          <w:id w:val="-601801751"/>
        </w:sdtPr>
        <w:sdtEndPr/>
        <w:sdtContent>
          <w:customXmlDelRangeEnd w:id="253"/>
          <w:ins w:id="254" w:author="Amy Kelso" w:date="2023-02-08T10:39:00Z">
            <w:r w:rsidR="00E64480">
              <w:fldChar w:fldCharType="begin"/>
            </w:r>
            <w:r w:rsidR="00E64480">
              <w:instrText>HYPERLINK "https://catalog.charlotte.edu/"</w:instrText>
            </w:r>
            <w:r w:rsidR="00E64480">
              <w:fldChar w:fldCharType="separate"/>
            </w:r>
            <w:r w:rsidR="00E64480">
              <w:rPr>
                <w:rFonts w:ascii="Arial" w:eastAsia="Arial" w:hAnsi="Arial" w:cs="Arial"/>
                <w:color w:val="0563C1"/>
                <w:sz w:val="22"/>
                <w:szCs w:val="22"/>
                <w:u w:val="single"/>
              </w:rPr>
              <w:t>University Catalogs</w:t>
            </w:r>
            <w:r w:rsidR="00E64480">
              <w:fldChar w:fldCharType="end"/>
            </w:r>
          </w:ins>
          <w:customXmlDelRangeStart w:id="255" w:author="Amy Kelso" w:date="2023-02-16T09:51:00Z"/>
        </w:sdtContent>
      </w:sdt>
      <w:customXmlDelRangeEnd w:id="255"/>
      <w:r w:rsidR="00E64480">
        <w:rPr>
          <w:rFonts w:ascii="Arial" w:eastAsia="Arial" w:hAnsi="Arial" w:cs="Arial"/>
          <w:color w:val="000000"/>
          <w:sz w:val="22"/>
          <w:szCs w:val="22"/>
        </w:rPr>
        <w:t>, the Campus Directory, and all other formal listings of the faculty;</w:t>
      </w:r>
    </w:p>
    <w:p w14:paraId="00000025" w14:textId="77777777" w:rsidR="00862180" w:rsidRDefault="00862180">
      <w:pPr>
        <w:shd w:val="clear" w:color="auto" w:fill="FFFFFF"/>
        <w:ind w:left="720"/>
        <w:rPr>
          <w:rFonts w:ascii="Arial" w:eastAsia="Arial" w:hAnsi="Arial" w:cs="Arial"/>
          <w:color w:val="000000"/>
          <w:sz w:val="22"/>
          <w:szCs w:val="22"/>
        </w:rPr>
      </w:pPr>
    </w:p>
    <w:p w14:paraId="00000026" w14:textId="77777777" w:rsidR="00862180" w:rsidRDefault="00E64480">
      <w:pPr>
        <w:numPr>
          <w:ilvl w:val="0"/>
          <w:numId w:val="6"/>
        </w:numPr>
        <w:shd w:val="clear" w:color="auto" w:fill="FFFFFF"/>
        <w:rPr>
          <w:rFonts w:ascii="Arial" w:eastAsia="Arial" w:hAnsi="Arial" w:cs="Arial"/>
          <w:color w:val="000000"/>
          <w:sz w:val="22"/>
          <w:szCs w:val="22"/>
        </w:rPr>
      </w:pPr>
      <w:r>
        <w:rPr>
          <w:rFonts w:ascii="Arial" w:eastAsia="Arial" w:hAnsi="Arial" w:cs="Arial"/>
          <w:color w:val="000000"/>
          <w:sz w:val="22"/>
          <w:szCs w:val="22"/>
        </w:rPr>
        <w:t>Invitations to University Commencement and other similar events;</w:t>
      </w:r>
    </w:p>
    <w:p w14:paraId="00000027" w14:textId="77777777" w:rsidR="00862180" w:rsidRDefault="00862180">
      <w:pPr>
        <w:pBdr>
          <w:top w:val="nil"/>
          <w:left w:val="nil"/>
          <w:bottom w:val="nil"/>
          <w:right w:val="nil"/>
          <w:between w:val="nil"/>
        </w:pBdr>
        <w:ind w:left="720"/>
        <w:rPr>
          <w:rFonts w:ascii="Arial" w:eastAsia="Arial" w:hAnsi="Arial" w:cs="Arial"/>
          <w:color w:val="000000"/>
          <w:sz w:val="22"/>
          <w:szCs w:val="22"/>
        </w:rPr>
      </w:pPr>
    </w:p>
    <w:p w14:paraId="00000028" w14:textId="7C9805F6" w:rsidR="00862180" w:rsidRDefault="00E64480">
      <w:pPr>
        <w:numPr>
          <w:ilvl w:val="0"/>
          <w:numId w:val="6"/>
        </w:numPr>
        <w:shd w:val="clear" w:color="auto" w:fill="FFFFFF"/>
        <w:rPr>
          <w:rFonts w:ascii="Arial" w:eastAsia="Arial" w:hAnsi="Arial" w:cs="Arial"/>
          <w:color w:val="000000"/>
          <w:sz w:val="22"/>
          <w:szCs w:val="22"/>
        </w:rPr>
      </w:pPr>
      <w:r>
        <w:rPr>
          <w:rFonts w:ascii="Arial" w:eastAsia="Arial" w:hAnsi="Arial" w:cs="Arial"/>
          <w:color w:val="000000"/>
          <w:sz w:val="22"/>
          <w:szCs w:val="22"/>
        </w:rPr>
        <w:t xml:space="preserve">The opportunity to purchase tickets for University athletic and cultural events at faculty/staff rates; </w:t>
      </w:r>
      <w:customXmlDelRangeStart w:id="256" w:author="Amy Kelso" w:date="2023-02-16T09:51:00Z"/>
      <w:sdt>
        <w:sdtPr>
          <w:tag w:val="goog_rdk_88"/>
          <w:id w:val="-1286338918"/>
        </w:sdtPr>
        <w:sdtEndPr/>
        <w:sdtContent>
          <w:customXmlDelRangeEnd w:id="256"/>
          <w:del w:id="257" w:author="Amy Kelso" w:date="2023-02-07T14:15:00Z">
            <w:r>
              <w:rPr>
                <w:rFonts w:ascii="Arial" w:eastAsia="Arial" w:hAnsi="Arial" w:cs="Arial"/>
                <w:color w:val="000000"/>
                <w:sz w:val="22"/>
                <w:szCs w:val="22"/>
              </w:rPr>
              <w:delText>and</w:delText>
            </w:r>
          </w:del>
          <w:customXmlDelRangeStart w:id="258" w:author="Amy Kelso" w:date="2023-02-16T09:51:00Z"/>
        </w:sdtContent>
      </w:sdt>
      <w:customXmlDelRangeEnd w:id="258"/>
    </w:p>
    <w:p w14:paraId="00000029" w14:textId="77777777" w:rsidR="00862180" w:rsidRDefault="00862180">
      <w:pPr>
        <w:shd w:val="clear" w:color="auto" w:fill="FFFFFF"/>
        <w:ind w:left="720"/>
        <w:rPr>
          <w:rFonts w:ascii="Arial" w:eastAsia="Arial" w:hAnsi="Arial" w:cs="Arial"/>
          <w:color w:val="000000"/>
          <w:sz w:val="22"/>
          <w:szCs w:val="22"/>
        </w:rPr>
      </w:pPr>
    </w:p>
    <w:p w14:paraId="0000002A" w14:textId="317F8273" w:rsidR="00862180" w:rsidRDefault="00E64480">
      <w:pPr>
        <w:numPr>
          <w:ilvl w:val="0"/>
          <w:numId w:val="6"/>
        </w:numPr>
        <w:shd w:val="clear" w:color="auto" w:fill="FFFFFF"/>
        <w:rPr>
          <w:rFonts w:ascii="Arial" w:eastAsia="Arial" w:hAnsi="Arial" w:cs="Arial"/>
          <w:color w:val="000000"/>
          <w:sz w:val="22"/>
          <w:szCs w:val="22"/>
        </w:rPr>
      </w:pPr>
      <w:r>
        <w:rPr>
          <w:rFonts w:ascii="Arial" w:eastAsia="Arial" w:hAnsi="Arial" w:cs="Arial"/>
          <w:color w:val="000000"/>
          <w:sz w:val="22"/>
          <w:szCs w:val="22"/>
        </w:rPr>
        <w:t>Receipt of University and Alumni Publications</w:t>
      </w:r>
      <w:customXmlDelRangeStart w:id="259" w:author="Amy Kelso" w:date="2023-02-16T09:53:00Z"/>
      <w:sdt>
        <w:sdtPr>
          <w:tag w:val="goog_rdk_89"/>
          <w:id w:val="-2061708285"/>
        </w:sdtPr>
        <w:sdtEndPr/>
        <w:sdtContent>
          <w:customXmlDelRangeEnd w:id="259"/>
          <w:ins w:id="260" w:author="Amy Kelso" w:date="2023-02-07T14:15:00Z">
            <w:r>
              <w:rPr>
                <w:rFonts w:ascii="Arial" w:eastAsia="Arial" w:hAnsi="Arial" w:cs="Arial"/>
                <w:color w:val="000000"/>
                <w:sz w:val="22"/>
                <w:szCs w:val="22"/>
              </w:rPr>
              <w:t>;</w:t>
            </w:r>
          </w:ins>
          <w:customXmlDelRangeStart w:id="261" w:author="Amy Kelso" w:date="2023-02-16T09:53:00Z"/>
        </w:sdtContent>
      </w:sdt>
      <w:customXmlDelRangeEnd w:id="261"/>
      <w:customXmlDelRangeStart w:id="262" w:author="Amy Kelso" w:date="2023-02-16T09:53:00Z"/>
      <w:sdt>
        <w:sdtPr>
          <w:tag w:val="goog_rdk_90"/>
          <w:id w:val="-556320271"/>
        </w:sdtPr>
        <w:sdtEndPr/>
        <w:sdtContent>
          <w:customXmlDelRangeEnd w:id="262"/>
          <w:del w:id="263" w:author="Amy Kelso" w:date="2023-02-07T14:15:00Z">
            <w:r>
              <w:rPr>
                <w:rFonts w:ascii="Arial" w:eastAsia="Arial" w:hAnsi="Arial" w:cs="Arial"/>
                <w:color w:val="000000"/>
                <w:sz w:val="22"/>
                <w:szCs w:val="22"/>
              </w:rPr>
              <w:delText>.</w:delText>
            </w:r>
          </w:del>
          <w:customXmlDelRangeStart w:id="264" w:author="Amy Kelso" w:date="2023-02-16T09:53:00Z"/>
        </w:sdtContent>
      </w:sdt>
      <w:customXmlDelRangeEnd w:id="264"/>
    </w:p>
    <w:p w14:paraId="0000002B" w14:textId="77777777" w:rsidR="00862180" w:rsidRDefault="00862180">
      <w:pPr>
        <w:pBdr>
          <w:top w:val="nil"/>
          <w:left w:val="nil"/>
          <w:bottom w:val="nil"/>
          <w:right w:val="nil"/>
          <w:between w:val="nil"/>
        </w:pBdr>
        <w:ind w:left="720"/>
        <w:rPr>
          <w:rFonts w:ascii="Arial" w:eastAsia="Arial" w:hAnsi="Arial" w:cs="Arial"/>
          <w:color w:val="000000"/>
          <w:sz w:val="22"/>
          <w:szCs w:val="22"/>
        </w:rPr>
      </w:pPr>
    </w:p>
    <w:p w14:paraId="0000002C" w14:textId="063EAB5C" w:rsidR="00862180" w:rsidRDefault="00E64480">
      <w:pPr>
        <w:numPr>
          <w:ilvl w:val="0"/>
          <w:numId w:val="6"/>
        </w:numPr>
        <w:shd w:val="clear" w:color="auto" w:fill="FFFFFF"/>
        <w:rPr>
          <w:rFonts w:ascii="Arial" w:eastAsia="Arial" w:hAnsi="Arial" w:cs="Arial"/>
          <w:color w:val="000000"/>
          <w:sz w:val="22"/>
          <w:szCs w:val="22"/>
        </w:rPr>
      </w:pPr>
      <w:r>
        <w:rPr>
          <w:rFonts w:ascii="Arial" w:eastAsia="Arial" w:hAnsi="Arial" w:cs="Arial"/>
          <w:color w:val="000000"/>
          <w:sz w:val="22"/>
          <w:szCs w:val="22"/>
        </w:rPr>
        <w:t>Campus parking at no charge</w:t>
      </w:r>
      <w:customXmlDelRangeStart w:id="265" w:author="Amy Kelso" w:date="2023-02-16T09:51:00Z"/>
      <w:sdt>
        <w:sdtPr>
          <w:tag w:val="goog_rdk_91"/>
          <w:id w:val="709921809"/>
        </w:sdtPr>
        <w:sdtEndPr/>
        <w:sdtContent>
          <w:customXmlDelRangeEnd w:id="265"/>
          <w:ins w:id="266" w:author="Amy Kelso" w:date="2023-02-07T14:15:00Z">
            <w:r>
              <w:rPr>
                <w:rFonts w:ascii="Arial" w:eastAsia="Arial" w:hAnsi="Arial" w:cs="Arial"/>
                <w:color w:val="000000"/>
                <w:sz w:val="22"/>
                <w:szCs w:val="22"/>
              </w:rPr>
              <w:t>;</w:t>
            </w:r>
          </w:ins>
          <w:customXmlDelRangeStart w:id="267" w:author="Amy Kelso" w:date="2023-02-16T09:51:00Z"/>
        </w:sdtContent>
      </w:sdt>
      <w:customXmlDelRangeEnd w:id="267"/>
      <w:customXmlDelRangeStart w:id="268" w:author="Amy Kelso" w:date="2023-02-16T09:53:00Z"/>
      <w:sdt>
        <w:sdtPr>
          <w:tag w:val="goog_rdk_92"/>
          <w:id w:val="-807011134"/>
        </w:sdtPr>
        <w:sdtEndPr/>
        <w:sdtContent>
          <w:customXmlDelRangeEnd w:id="268"/>
          <w:del w:id="269" w:author="Amy Kelso" w:date="2023-02-07T14:15:00Z">
            <w:r>
              <w:rPr>
                <w:rFonts w:ascii="Arial" w:eastAsia="Arial" w:hAnsi="Arial" w:cs="Arial"/>
                <w:color w:val="000000"/>
                <w:sz w:val="22"/>
                <w:szCs w:val="22"/>
              </w:rPr>
              <w:delText>.</w:delText>
            </w:r>
          </w:del>
          <w:customXmlDelRangeStart w:id="270" w:author="Amy Kelso" w:date="2023-02-16T09:53:00Z"/>
        </w:sdtContent>
      </w:sdt>
      <w:customXmlDelRangeEnd w:id="270"/>
      <w:customXmlDelRangeStart w:id="271" w:author="Amy Kelso" w:date="2023-02-16T09:53:00Z"/>
      <w:sdt>
        <w:sdtPr>
          <w:tag w:val="goog_rdk_93"/>
          <w:id w:val="7030368"/>
        </w:sdtPr>
        <w:sdtEndPr/>
        <w:sdtContent>
          <w:customXmlDelRangeEnd w:id="271"/>
          <w:ins w:id="272" w:author="Amy Kelso" w:date="2023-02-07T14:15:00Z">
            <w:r>
              <w:rPr>
                <w:rFonts w:ascii="Arial" w:eastAsia="Arial" w:hAnsi="Arial" w:cs="Arial"/>
                <w:color w:val="000000"/>
                <w:sz w:val="22"/>
                <w:szCs w:val="22"/>
              </w:rPr>
              <w:t xml:space="preserve"> and</w:t>
            </w:r>
          </w:ins>
          <w:customXmlDelRangeStart w:id="273" w:author="Amy Kelso" w:date="2023-02-16T09:53:00Z"/>
        </w:sdtContent>
      </w:sdt>
      <w:customXmlDelRangeEnd w:id="273"/>
    </w:p>
    <w:p w14:paraId="0000002D" w14:textId="77777777" w:rsidR="00862180" w:rsidRDefault="00862180">
      <w:pPr>
        <w:shd w:val="clear" w:color="auto" w:fill="FFFFFF"/>
        <w:ind w:left="720"/>
        <w:rPr>
          <w:rFonts w:ascii="Arial" w:eastAsia="Arial" w:hAnsi="Arial" w:cs="Arial"/>
          <w:color w:val="000000"/>
          <w:sz w:val="22"/>
          <w:szCs w:val="22"/>
        </w:rPr>
      </w:pPr>
    </w:p>
    <w:p w14:paraId="0000002E" w14:textId="40639152" w:rsidR="00862180" w:rsidRDefault="00345246">
      <w:pPr>
        <w:numPr>
          <w:ilvl w:val="0"/>
          <w:numId w:val="6"/>
        </w:numPr>
        <w:shd w:val="clear" w:color="auto" w:fill="FFFFFF"/>
        <w:rPr>
          <w:rFonts w:ascii="Arial" w:eastAsia="Arial" w:hAnsi="Arial" w:cs="Arial"/>
          <w:color w:val="000000"/>
          <w:sz w:val="22"/>
          <w:szCs w:val="22"/>
        </w:rPr>
      </w:pPr>
      <w:customXmlDelRangeStart w:id="274" w:author="Amy Kelso" w:date="2023-02-16T09:53:00Z"/>
      <w:sdt>
        <w:sdtPr>
          <w:tag w:val="goog_rdk_94"/>
          <w:id w:val="791401445"/>
        </w:sdtPr>
        <w:sdtEndPr/>
        <w:sdtContent>
          <w:customXmlDelRangeEnd w:id="274"/>
          <w:customXmlDelRangeStart w:id="275" w:author="Amy Kelso" w:date="2023-02-16T09:53:00Z"/>
        </w:sdtContent>
      </w:sdt>
      <w:customXmlDelRangeEnd w:id="275"/>
      <w:r w:rsidR="00E64480">
        <w:rPr>
          <w:rFonts w:ascii="Arial" w:eastAsia="Arial" w:hAnsi="Arial" w:cs="Arial"/>
          <w:color w:val="000000"/>
          <w:sz w:val="22"/>
          <w:szCs w:val="22"/>
        </w:rPr>
        <w:t>The opportunity to purchase</w:t>
      </w:r>
      <w:ins w:id="276" w:author="Amy Kelso" w:date="2023-02-16T09:54:00Z">
        <w:r w:rsidR="00A32050">
          <w:rPr>
            <w:rFonts w:ascii="Arial" w:eastAsia="Arial" w:hAnsi="Arial" w:cs="Arial"/>
            <w:color w:val="000000"/>
            <w:sz w:val="22"/>
            <w:szCs w:val="22"/>
          </w:rPr>
          <w:t xml:space="preserve"> </w:t>
        </w:r>
      </w:ins>
      <w:ins w:id="277" w:author="Amy Kelso" w:date="2023-02-16T09:55:00Z">
        <w:r w:rsidR="00A32050">
          <w:rPr>
            <w:rFonts w:ascii="Arial" w:eastAsia="Arial" w:hAnsi="Arial" w:cs="Arial"/>
            <w:color w:val="000000"/>
            <w:sz w:val="22"/>
            <w:szCs w:val="22"/>
          </w:rPr>
          <w:t xml:space="preserve">a </w:t>
        </w:r>
        <w:r w:rsidR="00A32050">
          <w:rPr>
            <w:rFonts w:ascii="Arial" w:eastAsia="Arial" w:hAnsi="Arial" w:cs="Arial"/>
            <w:color w:val="000000"/>
            <w:sz w:val="22"/>
            <w:szCs w:val="22"/>
          </w:rPr>
          <w:fldChar w:fldCharType="begin"/>
        </w:r>
        <w:r w:rsidR="00A32050">
          <w:rPr>
            <w:rFonts w:ascii="Arial" w:eastAsia="Arial" w:hAnsi="Arial" w:cs="Arial"/>
            <w:color w:val="000000"/>
            <w:sz w:val="22"/>
            <w:szCs w:val="22"/>
          </w:rPr>
          <w:instrText xml:space="preserve"> HYPERLINK "https://pats.charlotte.edu/transportation/light-rail/light-rail-bus-transit-pass" </w:instrText>
        </w:r>
        <w:r w:rsidR="00A32050">
          <w:rPr>
            <w:rFonts w:ascii="Arial" w:eastAsia="Arial" w:hAnsi="Arial" w:cs="Arial"/>
            <w:color w:val="000000"/>
            <w:sz w:val="22"/>
            <w:szCs w:val="22"/>
          </w:rPr>
          <w:fldChar w:fldCharType="separate"/>
        </w:r>
        <w:r w:rsidR="00A32050" w:rsidRPr="00A32050">
          <w:rPr>
            <w:rStyle w:val="Hyperlink"/>
            <w:rFonts w:ascii="Arial" w:eastAsia="Arial" w:hAnsi="Arial" w:cs="Arial"/>
            <w:sz w:val="22"/>
            <w:szCs w:val="22"/>
          </w:rPr>
          <w:t>light rail and bus transit pass</w:t>
        </w:r>
        <w:r w:rsidR="00A32050">
          <w:rPr>
            <w:rFonts w:ascii="Arial" w:eastAsia="Arial" w:hAnsi="Arial" w:cs="Arial"/>
            <w:color w:val="000000"/>
            <w:sz w:val="22"/>
            <w:szCs w:val="22"/>
          </w:rPr>
          <w:fldChar w:fldCharType="end"/>
        </w:r>
      </w:ins>
      <w:r w:rsidR="00E64480">
        <w:rPr>
          <w:rFonts w:ascii="Arial" w:eastAsia="Arial" w:hAnsi="Arial" w:cs="Arial"/>
          <w:color w:val="000000"/>
          <w:sz w:val="22"/>
          <w:szCs w:val="22"/>
        </w:rPr>
        <w:t xml:space="preserve"> </w:t>
      </w:r>
      <w:customXmlDelRangeStart w:id="278" w:author="Amy Kelso" w:date="2023-02-16T09:53:00Z"/>
      <w:sdt>
        <w:sdtPr>
          <w:tag w:val="goog_rdk_95"/>
          <w:id w:val="1864158793"/>
        </w:sdtPr>
        <w:sdtEndPr/>
        <w:sdtContent>
          <w:customXmlDelRangeEnd w:id="278"/>
          <w:del w:id="279" w:author="Amy Kelso" w:date="2023-02-08T10:59:00Z">
            <w:r w:rsidR="00E64480">
              <w:rPr>
                <w:rFonts w:ascii="Arial" w:eastAsia="Arial" w:hAnsi="Arial" w:cs="Arial"/>
                <w:color w:val="000000"/>
                <w:sz w:val="22"/>
                <w:szCs w:val="22"/>
              </w:rPr>
              <w:delText>an “all access” pass for use of the</w:delText>
            </w:r>
          </w:del>
          <w:customXmlDelRangeStart w:id="280" w:author="Amy Kelso" w:date="2023-02-16T09:53:00Z"/>
        </w:sdtContent>
      </w:sdt>
      <w:customXmlDelRangeEnd w:id="280"/>
      <w:customXmlDelRangeStart w:id="281" w:author="Amy Kelso" w:date="2023-02-16T09:53:00Z"/>
      <w:sdt>
        <w:sdtPr>
          <w:tag w:val="goog_rdk_96"/>
          <w:id w:val="1024518070"/>
        </w:sdtPr>
        <w:sdtEndPr/>
        <w:sdtContent>
          <w:customXmlDelRangeEnd w:id="281"/>
          <w:customXmlDelRangeStart w:id="282" w:author="Amy Kelso" w:date="2023-02-16T09:53:00Z"/>
        </w:sdtContent>
      </w:sdt>
      <w:customXmlDelRangeEnd w:id="282"/>
      <w:del w:id="283" w:author="Amy Kelso" w:date="2023-02-16T09:55:00Z">
        <w:r w:rsidR="00E64480" w:rsidDel="00A32050">
          <w:rPr>
            <w:rFonts w:ascii="Arial" w:eastAsia="Arial" w:hAnsi="Arial" w:cs="Arial"/>
            <w:color w:val="000000"/>
            <w:sz w:val="22"/>
            <w:szCs w:val="22"/>
          </w:rPr>
          <w:delText xml:space="preserve"> Charlotte Area Transportation System (CATS) </w:delText>
        </w:r>
      </w:del>
      <w:customXmlDelRangeStart w:id="284" w:author="Amy Kelso" w:date="2023-02-16T09:53:00Z"/>
      <w:sdt>
        <w:sdtPr>
          <w:tag w:val="goog_rdk_97"/>
          <w:id w:val="-1813311523"/>
        </w:sdtPr>
        <w:sdtEndPr/>
        <w:sdtContent>
          <w:customXmlDelRangeEnd w:id="284"/>
          <w:customXmlDelRangeStart w:id="285" w:author="Amy Kelso" w:date="2023-02-16T09:53:00Z"/>
        </w:sdtContent>
      </w:sdt>
      <w:customXmlDelRangeEnd w:id="285"/>
      <w:del w:id="286" w:author="Amy Kelso" w:date="2023-02-16T09:55:00Z">
        <w:r w:rsidR="00E64480" w:rsidDel="00A32050">
          <w:rPr>
            <w:rFonts w:ascii="Arial" w:eastAsia="Arial" w:hAnsi="Arial" w:cs="Arial"/>
            <w:color w:val="000000"/>
            <w:sz w:val="22"/>
            <w:szCs w:val="22"/>
          </w:rPr>
          <w:delText xml:space="preserve">light rail </w:delText>
        </w:r>
      </w:del>
      <w:customXmlDelRangeStart w:id="287" w:author="Amy Kelso" w:date="2023-02-16T09:53:00Z"/>
      <w:sdt>
        <w:sdtPr>
          <w:tag w:val="goog_rdk_98"/>
          <w:id w:val="-474068658"/>
        </w:sdtPr>
        <w:sdtEndPr/>
        <w:sdtContent>
          <w:customXmlDelRangeEnd w:id="287"/>
          <w:customXmlDelRangeStart w:id="288" w:author="Amy Kelso" w:date="2023-02-16T09:53:00Z"/>
        </w:sdtContent>
      </w:sdt>
      <w:customXmlDelRangeEnd w:id="288"/>
      <w:del w:id="289" w:author="Amy Kelso" w:date="2023-02-16T09:55:00Z">
        <w:r w:rsidR="00E64480" w:rsidDel="00A32050">
          <w:rPr>
            <w:rFonts w:ascii="Arial" w:eastAsia="Arial" w:hAnsi="Arial" w:cs="Arial"/>
            <w:color w:val="000000"/>
            <w:sz w:val="22"/>
            <w:szCs w:val="22"/>
          </w:rPr>
          <w:delText>service</w:delText>
        </w:r>
      </w:del>
      <w:customXmlDelRangeStart w:id="290" w:author="Amy Kelso" w:date="2023-02-16T09:53:00Z"/>
      <w:sdt>
        <w:sdtPr>
          <w:tag w:val="goog_rdk_99"/>
          <w:id w:val="-1917783945"/>
        </w:sdtPr>
        <w:sdtEndPr/>
        <w:sdtContent>
          <w:customXmlDelRangeEnd w:id="290"/>
          <w:customXmlDelRangeStart w:id="291" w:author="Amy Kelso" w:date="2023-02-16T09:53:00Z"/>
        </w:sdtContent>
      </w:sdt>
      <w:customXmlDelRangeEnd w:id="291"/>
      <w:del w:id="292" w:author="Amy Kelso" w:date="2023-02-16T09:55:00Z">
        <w:r w:rsidR="00E64480" w:rsidDel="00A32050">
          <w:rPr>
            <w:rFonts w:ascii="Arial" w:eastAsia="Arial" w:hAnsi="Arial" w:cs="Arial"/>
            <w:color w:val="000000"/>
            <w:sz w:val="22"/>
            <w:szCs w:val="22"/>
          </w:rPr>
          <w:delText xml:space="preserve"> </w:delText>
        </w:r>
      </w:del>
      <w:customXmlDelRangeStart w:id="293" w:author="Amy Kelso" w:date="2023-02-16T09:53:00Z"/>
      <w:sdt>
        <w:sdtPr>
          <w:tag w:val="goog_rdk_100"/>
          <w:id w:val="2086178114"/>
        </w:sdtPr>
        <w:sdtEndPr/>
        <w:sdtContent>
          <w:customXmlDelRangeEnd w:id="293"/>
          <w:del w:id="294" w:author="Amy Kelso" w:date="2023-02-08T10:47:00Z">
            <w:r w:rsidR="00E64480">
              <w:rPr>
                <w:rFonts w:ascii="Arial" w:eastAsia="Arial" w:hAnsi="Arial" w:cs="Arial"/>
                <w:color w:val="000000"/>
                <w:sz w:val="22"/>
                <w:szCs w:val="22"/>
              </w:rPr>
              <w:delText xml:space="preserve">and other modes of CATS transportation </w:delText>
            </w:r>
          </w:del>
          <w:customXmlDelRangeStart w:id="295" w:author="Amy Kelso" w:date="2023-02-16T09:53:00Z"/>
        </w:sdtContent>
      </w:sdt>
      <w:customXmlDelRangeEnd w:id="295"/>
      <w:ins w:id="296" w:author="Amy Kelso" w:date="2023-02-16T09:55:00Z">
        <w:r w:rsidR="00A32050">
          <w:rPr>
            <w:rFonts w:ascii="Arial" w:eastAsia="Arial" w:hAnsi="Arial" w:cs="Arial"/>
            <w:color w:val="000000"/>
            <w:sz w:val="22"/>
            <w:szCs w:val="22"/>
          </w:rPr>
          <w:t>]</w:t>
        </w:r>
      </w:ins>
      <w:r w:rsidR="00E64480">
        <w:rPr>
          <w:rFonts w:ascii="Arial" w:eastAsia="Arial" w:hAnsi="Arial" w:cs="Arial"/>
          <w:color w:val="000000"/>
          <w:sz w:val="22"/>
          <w:szCs w:val="22"/>
        </w:rPr>
        <w:t xml:space="preserve">on the same terms and conditions applicable to the faculty and staff. </w:t>
      </w:r>
      <w:del w:id="297" w:author="Amy Kelso" w:date="2023-02-16T09:55:00Z">
        <w:r w:rsidR="00E64480" w:rsidDel="00A32050">
          <w:rPr>
            <w:rFonts w:ascii="Arial" w:eastAsia="Arial" w:hAnsi="Arial" w:cs="Arial"/>
            <w:color w:val="000000"/>
            <w:sz w:val="22"/>
            <w:szCs w:val="22"/>
          </w:rPr>
          <w:delText xml:space="preserve"> Use of the pass requires physical possession of a University identification card.</w:delText>
        </w:r>
      </w:del>
    </w:p>
    <w:p w14:paraId="0000002F" w14:textId="77777777" w:rsidR="00862180" w:rsidRDefault="00862180">
      <w:pPr>
        <w:shd w:val="clear" w:color="auto" w:fill="FFFFFF"/>
        <w:ind w:left="720"/>
        <w:rPr>
          <w:rFonts w:ascii="Arial" w:eastAsia="Arial" w:hAnsi="Arial" w:cs="Arial"/>
          <w:color w:val="000000"/>
          <w:sz w:val="22"/>
          <w:szCs w:val="22"/>
        </w:rPr>
      </w:pPr>
    </w:p>
    <w:p w14:paraId="00000030" w14:textId="687AEE29" w:rsidR="00862180" w:rsidRDefault="00E64480">
      <w:pPr>
        <w:shd w:val="clear" w:color="auto" w:fill="FFFFFF"/>
        <w:spacing w:after="240"/>
        <w:rPr>
          <w:rFonts w:ascii="Arial" w:eastAsia="Arial" w:hAnsi="Arial" w:cs="Arial"/>
          <w:color w:val="000000"/>
          <w:sz w:val="22"/>
          <w:szCs w:val="22"/>
        </w:rPr>
      </w:pPr>
      <w:r>
        <w:rPr>
          <w:rFonts w:ascii="Arial" w:eastAsia="Arial" w:hAnsi="Arial" w:cs="Arial"/>
          <w:color w:val="000000"/>
          <w:sz w:val="22"/>
          <w:szCs w:val="22"/>
        </w:rPr>
        <w:t>Emeriti faculty members are not eligible to</w:t>
      </w:r>
      <w:customXmlDelRangeStart w:id="298" w:author="Amy Kelso" w:date="2023-02-16T09:53:00Z"/>
      <w:sdt>
        <w:sdtPr>
          <w:tag w:val="goog_rdk_101"/>
          <w:id w:val="212940088"/>
        </w:sdtPr>
        <w:sdtEndPr/>
        <w:sdtContent>
          <w:customXmlDelRangeEnd w:id="298"/>
          <w:del w:id="299" w:author="Amy Kelso" w:date="2023-02-07T14:16:00Z">
            <w:r>
              <w:rPr>
                <w:rFonts w:ascii="Arial" w:eastAsia="Arial" w:hAnsi="Arial" w:cs="Arial"/>
                <w:color w:val="000000"/>
                <w:sz w:val="22"/>
                <w:szCs w:val="22"/>
              </w:rPr>
              <w:delText>:</w:delText>
            </w:r>
          </w:del>
          <w:customXmlDelRangeStart w:id="300" w:author="Amy Kelso" w:date="2023-02-16T09:53:00Z"/>
        </w:sdtContent>
      </w:sdt>
      <w:customXmlDelRangeEnd w:id="300"/>
      <w:r>
        <w:rPr>
          <w:rFonts w:ascii="Arial" w:eastAsia="Arial" w:hAnsi="Arial" w:cs="Arial"/>
          <w:color w:val="000000"/>
          <w:sz w:val="22"/>
          <w:szCs w:val="22"/>
        </w:rPr>
        <w:t xml:space="preserve"> hold University office; sit on tenure, hearing or grievance committees; or </w:t>
      </w:r>
      <w:customXmlDelRangeStart w:id="301" w:author="Amy Kelso" w:date="2023-02-16T09:53:00Z"/>
      <w:sdt>
        <w:sdtPr>
          <w:tag w:val="goog_rdk_102"/>
          <w:id w:val="-374772095"/>
        </w:sdtPr>
        <w:sdtEndPr/>
        <w:sdtContent>
          <w:customXmlDelRangeEnd w:id="301"/>
          <w:del w:id="302" w:author="Amy Kelso" w:date="2023-02-07T14:16:00Z">
            <w:r>
              <w:rPr>
                <w:rFonts w:ascii="Arial" w:eastAsia="Arial" w:hAnsi="Arial" w:cs="Arial"/>
                <w:color w:val="000000"/>
                <w:sz w:val="22"/>
                <w:szCs w:val="22"/>
              </w:rPr>
              <w:delText xml:space="preserve">to </w:delText>
            </w:r>
          </w:del>
          <w:customXmlDelRangeStart w:id="303" w:author="Amy Kelso" w:date="2023-02-16T09:53:00Z"/>
        </w:sdtContent>
      </w:sdt>
      <w:customXmlDelRangeEnd w:id="303"/>
      <w:r>
        <w:rPr>
          <w:rFonts w:ascii="Arial" w:eastAsia="Arial" w:hAnsi="Arial" w:cs="Arial"/>
          <w:color w:val="000000"/>
          <w:sz w:val="22"/>
          <w:szCs w:val="22"/>
        </w:rPr>
        <w:t xml:space="preserve">vote in faculty elections.  </w:t>
      </w:r>
    </w:p>
    <w:p w14:paraId="00000031" w14:textId="77777777" w:rsidR="00862180" w:rsidRDefault="00E64480">
      <w:pPr>
        <w:shd w:val="clear" w:color="auto" w:fill="FFFFFF"/>
        <w:spacing w:after="240"/>
        <w:rPr>
          <w:rFonts w:ascii="Arial" w:eastAsia="Arial" w:hAnsi="Arial" w:cs="Arial"/>
          <w:b/>
          <w:color w:val="000000"/>
          <w:sz w:val="22"/>
          <w:szCs w:val="22"/>
        </w:rPr>
      </w:pPr>
      <w:r>
        <w:rPr>
          <w:rFonts w:ascii="Arial" w:eastAsia="Arial" w:hAnsi="Arial" w:cs="Arial"/>
          <w:b/>
          <w:color w:val="000000"/>
          <w:sz w:val="22"/>
          <w:szCs w:val="22"/>
        </w:rPr>
        <w:t xml:space="preserve">VI.  Allocation of Departmental Resources to Emeritus Faculty </w:t>
      </w:r>
    </w:p>
    <w:p w14:paraId="00000032" w14:textId="35AD7CF4" w:rsidR="00862180" w:rsidRDefault="00E64480">
      <w:pPr>
        <w:shd w:val="clear" w:color="auto" w:fill="FFFFFF"/>
        <w:spacing w:after="240"/>
        <w:rPr>
          <w:rFonts w:ascii="Arial" w:eastAsia="Arial" w:hAnsi="Arial" w:cs="Arial"/>
          <w:color w:val="000000"/>
          <w:sz w:val="22"/>
          <w:szCs w:val="22"/>
        </w:rPr>
      </w:pPr>
      <w:r>
        <w:rPr>
          <w:rFonts w:ascii="Arial" w:eastAsia="Arial" w:hAnsi="Arial" w:cs="Arial"/>
          <w:color w:val="000000"/>
          <w:sz w:val="22"/>
          <w:szCs w:val="22"/>
        </w:rPr>
        <w:t xml:space="preserve">The University’s priority for office and research space must be for those who are current faculty members.  Emeritus faculty members who remain professionally active </w:t>
      </w:r>
      <w:customXmlDelRangeStart w:id="304" w:author="Amy Kelso" w:date="2023-02-16T09:53:00Z"/>
      <w:sdt>
        <w:sdtPr>
          <w:tag w:val="goog_rdk_103"/>
          <w:id w:val="-1842379173"/>
        </w:sdtPr>
        <w:sdtEndPr/>
        <w:sdtContent>
          <w:customXmlDelRangeEnd w:id="304"/>
          <w:customXmlDelRangeStart w:id="305" w:author="Amy Kelso" w:date="2023-02-16T09:53:00Z"/>
        </w:sdtContent>
      </w:sdt>
      <w:customXmlDelRangeEnd w:id="305"/>
      <w:r>
        <w:rPr>
          <w:rFonts w:ascii="Arial" w:eastAsia="Arial" w:hAnsi="Arial" w:cs="Arial"/>
          <w:color w:val="000000"/>
          <w:sz w:val="22"/>
          <w:szCs w:val="22"/>
        </w:rPr>
        <w:t xml:space="preserve">may </w:t>
      </w:r>
      <w:del w:id="306" w:author="Amy Kelso" w:date="2023-02-16T09:56:00Z">
        <w:r w:rsidDel="00F07CC1">
          <w:rPr>
            <w:rFonts w:ascii="Arial" w:eastAsia="Arial" w:hAnsi="Arial" w:cs="Arial"/>
            <w:color w:val="000000"/>
            <w:sz w:val="22"/>
            <w:szCs w:val="22"/>
          </w:rPr>
          <w:delText>apply for</w:delText>
        </w:r>
      </w:del>
      <w:ins w:id="307" w:author="Amy Kelso" w:date="2023-02-16T09:56:00Z">
        <w:r w:rsidR="00F07CC1">
          <w:rPr>
            <w:rFonts w:ascii="Arial" w:eastAsia="Arial" w:hAnsi="Arial" w:cs="Arial"/>
            <w:color w:val="000000"/>
            <w:sz w:val="22"/>
            <w:szCs w:val="22"/>
          </w:rPr>
          <w:t>request</w:t>
        </w:r>
      </w:ins>
      <w:r>
        <w:rPr>
          <w:rFonts w:ascii="Arial" w:eastAsia="Arial" w:hAnsi="Arial" w:cs="Arial"/>
          <w:color w:val="000000"/>
          <w:sz w:val="22"/>
          <w:szCs w:val="22"/>
        </w:rPr>
        <w:t xml:space="preserve"> </w:t>
      </w:r>
      <w:ins w:id="308" w:author="Amy Kelso" w:date="2023-02-16T09:56:00Z">
        <w:r w:rsidR="00F07CC1">
          <w:rPr>
            <w:rFonts w:ascii="Arial" w:eastAsia="Arial" w:hAnsi="Arial" w:cs="Arial"/>
            <w:color w:val="000000"/>
            <w:sz w:val="22"/>
            <w:szCs w:val="22"/>
          </w:rPr>
          <w:t xml:space="preserve">that the </w:t>
        </w:r>
      </w:ins>
      <w:ins w:id="309" w:author="Amy Kelso" w:date="2023-02-16T09:57:00Z">
        <w:r w:rsidR="00F07CC1">
          <w:rPr>
            <w:rFonts w:ascii="Arial" w:eastAsia="Arial" w:hAnsi="Arial" w:cs="Arial"/>
            <w:color w:val="000000"/>
            <w:sz w:val="22"/>
            <w:szCs w:val="22"/>
          </w:rPr>
          <w:t xml:space="preserve">department </w:t>
        </w:r>
      </w:ins>
      <w:ins w:id="310" w:author="Amy Kelso" w:date="2023-02-16T09:56:00Z">
        <w:r w:rsidR="00F07CC1">
          <w:rPr>
            <w:rFonts w:ascii="Arial" w:eastAsia="Arial" w:hAnsi="Arial" w:cs="Arial"/>
            <w:color w:val="000000"/>
            <w:sz w:val="22"/>
            <w:szCs w:val="22"/>
          </w:rPr>
          <w:t xml:space="preserve">chair permit </w:t>
        </w:r>
      </w:ins>
      <w:r>
        <w:rPr>
          <w:rFonts w:ascii="Arial" w:eastAsia="Arial" w:hAnsi="Arial" w:cs="Arial"/>
          <w:color w:val="000000"/>
          <w:sz w:val="22"/>
          <w:szCs w:val="22"/>
        </w:rPr>
        <w:t xml:space="preserve">use of departmental resources.  </w:t>
      </w:r>
      <w:customXmlDelRangeStart w:id="311" w:author="Amy Kelso" w:date="2023-02-16T09:53:00Z"/>
      <w:sdt>
        <w:sdtPr>
          <w:tag w:val="goog_rdk_104"/>
          <w:id w:val="6331196"/>
        </w:sdtPr>
        <w:sdtEndPr/>
        <w:sdtContent>
          <w:customXmlDelRangeEnd w:id="311"/>
          <w:customXmlDelRangeStart w:id="312" w:author="Amy Kelso" w:date="2023-02-16T09:53:00Z"/>
        </w:sdtContent>
      </w:sdt>
      <w:customXmlDelRangeEnd w:id="312"/>
      <w:r>
        <w:rPr>
          <w:rFonts w:ascii="Arial" w:eastAsia="Arial" w:hAnsi="Arial" w:cs="Arial"/>
          <w:color w:val="000000"/>
          <w:sz w:val="22"/>
          <w:szCs w:val="22"/>
        </w:rPr>
        <w:t>If in the chair’s judgment these professional activities fall within the current mission of the department</w:t>
      </w:r>
      <w:ins w:id="313" w:author="Amy Kelso" w:date="2023-02-16T09:50:00Z">
        <w:r w:rsidR="00B661A7">
          <w:rPr>
            <w:rFonts w:ascii="Arial" w:eastAsia="Arial" w:hAnsi="Arial" w:cs="Arial"/>
            <w:color w:val="000000"/>
            <w:sz w:val="22"/>
            <w:szCs w:val="22"/>
          </w:rPr>
          <w:t>, the emeritus faculty has demonstrated a need,</w:t>
        </w:r>
      </w:ins>
      <w:r>
        <w:rPr>
          <w:rFonts w:ascii="Arial" w:eastAsia="Arial" w:hAnsi="Arial" w:cs="Arial"/>
          <w:color w:val="000000"/>
          <w:sz w:val="22"/>
          <w:szCs w:val="22"/>
        </w:rPr>
        <w:t xml:space="preserve"> and if the circumstances permit</w:t>
      </w:r>
      <w:del w:id="314" w:author="Amy Kelso" w:date="2023-02-16T09:51:00Z">
        <w:r w:rsidDel="00B661A7">
          <w:rPr>
            <w:rFonts w:ascii="Arial" w:eastAsia="Arial" w:hAnsi="Arial" w:cs="Arial"/>
            <w:color w:val="000000"/>
            <w:sz w:val="22"/>
            <w:szCs w:val="22"/>
          </w:rPr>
          <w:delText xml:space="preserve"> and the emeritus faculty member has demonstrated a need</w:delText>
        </w:r>
      </w:del>
      <w:r>
        <w:rPr>
          <w:rFonts w:ascii="Arial" w:eastAsia="Arial" w:hAnsi="Arial" w:cs="Arial"/>
          <w:color w:val="000000"/>
          <w:sz w:val="22"/>
          <w:szCs w:val="22"/>
        </w:rPr>
        <w:t xml:space="preserve">, then the chair may recommend that the dean approve the allocation of office space and resources, </w:t>
      </w:r>
      <w:customXmlDelRangeStart w:id="315" w:author="Amy Kelso" w:date="2023-02-16T09:53:00Z"/>
      <w:sdt>
        <w:sdtPr>
          <w:tag w:val="goog_rdk_105"/>
          <w:id w:val="-1560467871"/>
        </w:sdtPr>
        <w:sdtEndPr/>
        <w:sdtContent>
          <w:customXmlDelRangeEnd w:id="315"/>
          <w:del w:id="316" w:author="Amy Kelso" w:date="2023-02-08T13:27:00Z">
            <w:r>
              <w:rPr>
                <w:rFonts w:ascii="Arial" w:eastAsia="Arial" w:hAnsi="Arial" w:cs="Arial"/>
                <w:color w:val="000000"/>
                <w:sz w:val="22"/>
                <w:szCs w:val="22"/>
              </w:rPr>
              <w:delText>including</w:delText>
            </w:r>
          </w:del>
          <w:customXmlDelRangeStart w:id="317" w:author="Amy Kelso" w:date="2023-02-16T09:53:00Z"/>
        </w:sdtContent>
      </w:sdt>
      <w:customXmlDelRangeEnd w:id="317"/>
      <w:customXmlDelRangeStart w:id="318" w:author="Amy Kelso" w:date="2023-02-16T09:53:00Z"/>
      <w:sdt>
        <w:sdtPr>
          <w:tag w:val="goog_rdk_106"/>
          <w:id w:val="317232639"/>
        </w:sdtPr>
        <w:sdtEndPr/>
        <w:sdtContent>
          <w:customXmlDelRangeEnd w:id="318"/>
          <w:ins w:id="319" w:author="Amy Kelso" w:date="2023-02-08T13:27:00Z">
            <w:r>
              <w:rPr>
                <w:rFonts w:ascii="Arial" w:eastAsia="Arial" w:hAnsi="Arial" w:cs="Arial"/>
                <w:color w:val="000000"/>
                <w:sz w:val="22"/>
                <w:szCs w:val="22"/>
              </w:rPr>
              <w:t>which may include</w:t>
            </w:r>
          </w:ins>
          <w:customXmlDelRangeStart w:id="320" w:author="Amy Kelso" w:date="2023-02-16T09:53:00Z"/>
        </w:sdtContent>
      </w:sdt>
      <w:customXmlDelRangeEnd w:id="320"/>
      <w:customXmlDelRangeStart w:id="321" w:author="Amy Kelso" w:date="2023-02-16T09:53:00Z"/>
      <w:sdt>
        <w:sdtPr>
          <w:tag w:val="goog_rdk_107"/>
          <w:id w:val="-1258366905"/>
        </w:sdtPr>
        <w:sdtEndPr/>
        <w:sdtContent>
          <w:customXmlDelRangeEnd w:id="321"/>
          <w:del w:id="322" w:author="Amy Kelso" w:date="2023-02-08T13:26:00Z">
            <w:r>
              <w:rPr>
                <w:rFonts w:ascii="Arial" w:eastAsia="Arial" w:hAnsi="Arial" w:cs="Arial"/>
                <w:color w:val="000000"/>
                <w:sz w:val="22"/>
                <w:szCs w:val="22"/>
              </w:rPr>
              <w:delText>:</w:delText>
            </w:r>
          </w:del>
          <w:customXmlDelRangeStart w:id="323" w:author="Amy Kelso" w:date="2023-02-16T09:53:00Z"/>
        </w:sdtContent>
      </w:sdt>
      <w:customXmlDelRangeEnd w:id="323"/>
      <w:r>
        <w:rPr>
          <w:rFonts w:ascii="Arial" w:eastAsia="Arial" w:hAnsi="Arial" w:cs="Arial"/>
          <w:color w:val="000000"/>
          <w:sz w:val="22"/>
          <w:szCs w:val="22"/>
        </w:rPr>
        <w:t xml:space="preserve"> office supplies, use of equipment, </w:t>
      </w:r>
      <w:customXmlDelRangeStart w:id="324" w:author="Amy Kelso" w:date="2023-02-16T09:53:00Z"/>
      <w:sdt>
        <w:sdtPr>
          <w:tag w:val="goog_rdk_108"/>
          <w:id w:val="2103452294"/>
        </w:sdtPr>
        <w:sdtEndPr/>
        <w:sdtContent>
          <w:customXmlDelRangeEnd w:id="324"/>
          <w:customXmlDelRangeStart w:id="325" w:author="Amy Kelso" w:date="2023-02-16T09:53:00Z"/>
        </w:sdtContent>
      </w:sdt>
      <w:customXmlDelRangeEnd w:id="325"/>
      <w:del w:id="326" w:author="Leslie Zenk" w:date="2023-02-12T11:41:00Z">
        <w:r w:rsidDel="00E64480">
          <w:rPr>
            <w:rFonts w:ascii="Arial" w:eastAsia="Arial" w:hAnsi="Arial" w:cs="Arial"/>
            <w:color w:val="000000"/>
            <w:sz w:val="22"/>
            <w:szCs w:val="22"/>
          </w:rPr>
          <w:delText xml:space="preserve">photocopy cards, </w:delText>
        </w:r>
      </w:del>
      <w:r>
        <w:rPr>
          <w:rFonts w:ascii="Arial" w:eastAsia="Arial" w:hAnsi="Arial" w:cs="Arial"/>
          <w:color w:val="000000"/>
          <w:sz w:val="22"/>
          <w:szCs w:val="22"/>
        </w:rPr>
        <w:t xml:space="preserve">and telephone and Internet access.  </w:t>
      </w:r>
    </w:p>
    <w:p w14:paraId="00000033" w14:textId="77777777" w:rsidR="00862180" w:rsidRDefault="00862180">
      <w:pPr>
        <w:shd w:val="clear" w:color="auto" w:fill="FFFFFF"/>
        <w:spacing w:after="240"/>
        <w:rPr>
          <w:rFonts w:ascii="Arial" w:eastAsia="Arial" w:hAnsi="Arial" w:cs="Arial"/>
          <w:color w:val="000000"/>
          <w:sz w:val="22"/>
          <w:szCs w:val="22"/>
        </w:rPr>
      </w:pPr>
    </w:p>
    <w:p w14:paraId="00000034" w14:textId="77777777" w:rsidR="00862180" w:rsidRDefault="00E64480">
      <w:pPr>
        <w:shd w:val="clear" w:color="auto" w:fill="FFFFFF"/>
        <w:rPr>
          <w:rFonts w:ascii="Arial" w:eastAsia="Arial" w:hAnsi="Arial" w:cs="Arial"/>
          <w:color w:val="000000"/>
          <w:sz w:val="22"/>
          <w:szCs w:val="22"/>
        </w:rPr>
      </w:pPr>
      <w:r>
        <w:rPr>
          <w:rFonts w:ascii="Arial" w:eastAsia="Arial" w:hAnsi="Arial" w:cs="Arial"/>
          <w:b/>
          <w:color w:val="000000"/>
          <w:sz w:val="22"/>
          <w:szCs w:val="22"/>
        </w:rPr>
        <w:t>Revision History</w:t>
      </w:r>
      <w:r>
        <w:rPr>
          <w:rFonts w:ascii="Arial" w:eastAsia="Arial" w:hAnsi="Arial" w:cs="Arial"/>
          <w:color w:val="000000"/>
          <w:sz w:val="22"/>
          <w:szCs w:val="22"/>
        </w:rPr>
        <w:t>: </w:t>
      </w:r>
    </w:p>
    <w:p w14:paraId="00000035" w14:textId="77777777" w:rsidR="00862180" w:rsidRDefault="00862180">
      <w:pPr>
        <w:shd w:val="clear" w:color="auto" w:fill="FFFFFF"/>
        <w:rPr>
          <w:rFonts w:ascii="Arial" w:eastAsia="Arial" w:hAnsi="Arial" w:cs="Arial"/>
          <w:color w:val="000000"/>
          <w:sz w:val="22"/>
          <w:szCs w:val="22"/>
        </w:rPr>
      </w:pPr>
    </w:p>
    <w:p w14:paraId="00000036" w14:textId="77777777" w:rsidR="00862180" w:rsidRDefault="00E64480">
      <w:pPr>
        <w:numPr>
          <w:ilvl w:val="0"/>
          <w:numId w:val="1"/>
        </w:numPr>
        <w:pBdr>
          <w:top w:val="nil"/>
          <w:left w:val="nil"/>
          <w:bottom w:val="nil"/>
          <w:right w:val="nil"/>
          <w:between w:val="nil"/>
        </w:pBdr>
        <w:shd w:val="clear" w:color="auto" w:fill="FFFFFF"/>
        <w:rPr>
          <w:rFonts w:ascii="Arial" w:eastAsia="Arial" w:hAnsi="Arial" w:cs="Arial"/>
          <w:color w:val="000000"/>
          <w:sz w:val="22"/>
          <w:szCs w:val="22"/>
        </w:rPr>
      </w:pPr>
      <w:r>
        <w:rPr>
          <w:rFonts w:ascii="Arial" w:eastAsia="Arial" w:hAnsi="Arial" w:cs="Arial"/>
          <w:color w:val="000000"/>
          <w:sz w:val="22"/>
          <w:szCs w:val="22"/>
        </w:rPr>
        <w:t>Initially approved July 25, 1977</w:t>
      </w:r>
    </w:p>
    <w:p w14:paraId="00000037" w14:textId="77777777" w:rsidR="00862180" w:rsidRDefault="00E64480">
      <w:pPr>
        <w:numPr>
          <w:ilvl w:val="0"/>
          <w:numId w:val="1"/>
        </w:numPr>
        <w:pBdr>
          <w:top w:val="nil"/>
          <w:left w:val="nil"/>
          <w:bottom w:val="nil"/>
          <w:right w:val="nil"/>
          <w:between w:val="nil"/>
        </w:pBdr>
        <w:shd w:val="clear" w:color="auto" w:fill="FFFFFF"/>
        <w:rPr>
          <w:rFonts w:ascii="Arial" w:eastAsia="Arial" w:hAnsi="Arial" w:cs="Arial"/>
          <w:color w:val="000000"/>
          <w:sz w:val="22"/>
          <w:szCs w:val="22"/>
        </w:rPr>
      </w:pPr>
      <w:r>
        <w:rPr>
          <w:rFonts w:ascii="Arial" w:eastAsia="Arial" w:hAnsi="Arial" w:cs="Arial"/>
          <w:color w:val="000000"/>
          <w:sz w:val="22"/>
          <w:szCs w:val="22"/>
        </w:rPr>
        <w:t>Revised June 3, 1988</w:t>
      </w:r>
    </w:p>
    <w:p w14:paraId="00000038" w14:textId="77777777" w:rsidR="00862180" w:rsidRDefault="00E64480">
      <w:pPr>
        <w:numPr>
          <w:ilvl w:val="0"/>
          <w:numId w:val="1"/>
        </w:numPr>
        <w:pBdr>
          <w:top w:val="nil"/>
          <w:left w:val="nil"/>
          <w:bottom w:val="nil"/>
          <w:right w:val="nil"/>
          <w:between w:val="nil"/>
        </w:pBdr>
        <w:shd w:val="clear" w:color="auto" w:fill="FFFFFF"/>
        <w:rPr>
          <w:rFonts w:ascii="Arial" w:eastAsia="Arial" w:hAnsi="Arial" w:cs="Arial"/>
          <w:color w:val="000000"/>
          <w:sz w:val="22"/>
          <w:szCs w:val="22"/>
        </w:rPr>
      </w:pPr>
      <w:r>
        <w:rPr>
          <w:rFonts w:ascii="Arial" w:eastAsia="Arial" w:hAnsi="Arial" w:cs="Arial"/>
          <w:color w:val="000000"/>
          <w:sz w:val="22"/>
          <w:szCs w:val="22"/>
        </w:rPr>
        <w:t>Revised May 11, 2004</w:t>
      </w:r>
    </w:p>
    <w:p w14:paraId="00000039" w14:textId="77777777" w:rsidR="00862180" w:rsidRDefault="00E64480">
      <w:pPr>
        <w:numPr>
          <w:ilvl w:val="0"/>
          <w:numId w:val="1"/>
        </w:numPr>
        <w:pBdr>
          <w:top w:val="nil"/>
          <w:left w:val="nil"/>
          <w:bottom w:val="nil"/>
          <w:right w:val="nil"/>
          <w:between w:val="nil"/>
        </w:pBdr>
        <w:shd w:val="clear" w:color="auto" w:fill="FFFFFF"/>
        <w:rPr>
          <w:rFonts w:ascii="Arial" w:eastAsia="Arial" w:hAnsi="Arial" w:cs="Arial"/>
          <w:color w:val="000000"/>
          <w:sz w:val="22"/>
          <w:szCs w:val="22"/>
        </w:rPr>
      </w:pPr>
      <w:r>
        <w:rPr>
          <w:rFonts w:ascii="Arial" w:eastAsia="Arial" w:hAnsi="Arial" w:cs="Arial"/>
          <w:color w:val="000000"/>
          <w:sz w:val="22"/>
          <w:szCs w:val="22"/>
        </w:rPr>
        <w:t>Updated October 4, 2005</w:t>
      </w:r>
    </w:p>
    <w:p w14:paraId="0000003A" w14:textId="77777777" w:rsidR="00862180" w:rsidRDefault="00E64480">
      <w:pPr>
        <w:numPr>
          <w:ilvl w:val="0"/>
          <w:numId w:val="1"/>
        </w:numPr>
        <w:pBdr>
          <w:top w:val="nil"/>
          <w:left w:val="nil"/>
          <w:bottom w:val="nil"/>
          <w:right w:val="nil"/>
          <w:between w:val="nil"/>
        </w:pBdr>
        <w:shd w:val="clear" w:color="auto" w:fill="FFFFFF"/>
        <w:rPr>
          <w:rFonts w:ascii="Arial" w:eastAsia="Arial" w:hAnsi="Arial" w:cs="Arial"/>
          <w:color w:val="000000"/>
          <w:sz w:val="22"/>
          <w:szCs w:val="22"/>
        </w:rPr>
      </w:pPr>
      <w:r>
        <w:rPr>
          <w:rFonts w:ascii="Arial" w:eastAsia="Arial" w:hAnsi="Arial" w:cs="Arial"/>
          <w:color w:val="000000"/>
          <w:sz w:val="22"/>
          <w:szCs w:val="22"/>
        </w:rPr>
        <w:t>Revised February 21, 2008</w:t>
      </w:r>
    </w:p>
    <w:customXmlDelRangeStart w:id="327" w:author="Amy Kelso" w:date="2023-02-16T09:53:00Z"/>
    <w:sdt>
      <w:sdtPr>
        <w:tag w:val="goog_rdk_110"/>
        <w:id w:val="-23949513"/>
      </w:sdtPr>
      <w:sdtEndPr/>
      <w:sdtContent>
        <w:customXmlDelRangeEnd w:id="327"/>
        <w:p w14:paraId="0000003B" w14:textId="07EEEBDA" w:rsidR="00862180" w:rsidRDefault="00E64480">
          <w:pPr>
            <w:numPr>
              <w:ilvl w:val="0"/>
              <w:numId w:val="1"/>
            </w:numPr>
            <w:pBdr>
              <w:top w:val="nil"/>
              <w:left w:val="nil"/>
              <w:bottom w:val="nil"/>
              <w:right w:val="nil"/>
              <w:between w:val="nil"/>
            </w:pBdr>
            <w:shd w:val="clear" w:color="auto" w:fill="FFFFFF"/>
            <w:rPr>
              <w:ins w:id="328" w:author="Amy Kelso" w:date="2023-02-07T09:46:00Z"/>
              <w:rFonts w:ascii="Arial" w:eastAsia="Arial" w:hAnsi="Arial" w:cs="Arial"/>
              <w:color w:val="000000"/>
              <w:sz w:val="22"/>
              <w:szCs w:val="22"/>
            </w:rPr>
          </w:pPr>
          <w:r>
            <w:rPr>
              <w:rFonts w:ascii="Arial" w:eastAsia="Arial" w:hAnsi="Arial" w:cs="Arial"/>
              <w:color w:val="000000"/>
              <w:sz w:val="22"/>
              <w:szCs w:val="22"/>
            </w:rPr>
            <w:t>Revised June 20, 2018</w:t>
          </w:r>
          <w:customXmlDelRangeStart w:id="329" w:author="Amy Kelso" w:date="2023-02-16T09:53:00Z"/>
          <w:sdt>
            <w:sdtPr>
              <w:tag w:val="goog_rdk_109"/>
              <w:id w:val="-799987077"/>
            </w:sdtPr>
            <w:sdtEndPr/>
            <w:sdtContent>
              <w:customXmlDelRangeEnd w:id="329"/>
              <w:customXmlDelRangeStart w:id="330" w:author="Amy Kelso" w:date="2023-02-16T09:53:00Z"/>
            </w:sdtContent>
          </w:sdt>
          <w:customXmlDelRangeEnd w:id="330"/>
        </w:p>
        <w:customXmlDelRangeStart w:id="331" w:author="Amy Kelso" w:date="2023-02-16T09:53:00Z"/>
      </w:sdtContent>
    </w:sdt>
    <w:customXmlDelRangeEnd w:id="331"/>
    <w:p w14:paraId="0000003C" w14:textId="36597B23" w:rsidR="00862180" w:rsidRDefault="00345246">
      <w:pPr>
        <w:numPr>
          <w:ilvl w:val="0"/>
          <w:numId w:val="1"/>
        </w:numPr>
        <w:pBdr>
          <w:top w:val="nil"/>
          <w:left w:val="nil"/>
          <w:bottom w:val="nil"/>
          <w:right w:val="nil"/>
          <w:between w:val="nil"/>
        </w:pBdr>
        <w:shd w:val="clear" w:color="auto" w:fill="FFFFFF"/>
        <w:rPr>
          <w:rFonts w:ascii="Arial" w:eastAsia="Arial" w:hAnsi="Arial" w:cs="Arial"/>
          <w:color w:val="000000"/>
          <w:sz w:val="22"/>
          <w:szCs w:val="22"/>
        </w:rPr>
      </w:pPr>
      <w:customXmlDelRangeStart w:id="332" w:author="Amy Kelso" w:date="2023-02-16T09:53:00Z"/>
      <w:sdt>
        <w:sdtPr>
          <w:tag w:val="goog_rdk_111"/>
          <w:id w:val="2139602444"/>
        </w:sdtPr>
        <w:sdtEndPr/>
        <w:sdtContent>
          <w:customXmlDelRangeEnd w:id="332"/>
          <w:ins w:id="333" w:author="Amy Kelso" w:date="2023-02-07T09:46:00Z">
            <w:r w:rsidR="00E64480">
              <w:rPr>
                <w:rFonts w:ascii="Arial" w:eastAsia="Arial" w:hAnsi="Arial" w:cs="Arial"/>
                <w:color w:val="000000"/>
                <w:sz w:val="22"/>
                <w:szCs w:val="22"/>
              </w:rPr>
              <w:t>Revised ____, 2023</w:t>
            </w:r>
          </w:ins>
          <w:customXmlDelRangeStart w:id="334" w:author="Amy Kelso" w:date="2023-02-16T09:53:00Z"/>
        </w:sdtContent>
      </w:sdt>
      <w:customXmlDelRangeEnd w:id="334"/>
    </w:p>
    <w:p w14:paraId="0000003D" w14:textId="77777777" w:rsidR="00862180" w:rsidRDefault="00862180">
      <w:pPr>
        <w:shd w:val="clear" w:color="auto" w:fill="FFFFFF"/>
        <w:rPr>
          <w:rFonts w:ascii="Arial" w:eastAsia="Arial" w:hAnsi="Arial" w:cs="Arial"/>
          <w:color w:val="000000"/>
          <w:sz w:val="22"/>
          <w:szCs w:val="22"/>
        </w:rPr>
      </w:pPr>
    </w:p>
    <w:p w14:paraId="0000003E" w14:textId="77777777" w:rsidR="00862180" w:rsidRDefault="00E64480">
      <w:pPr>
        <w:shd w:val="clear" w:color="auto" w:fill="FFFFFF"/>
        <w:rPr>
          <w:rFonts w:ascii="Arial" w:eastAsia="Arial" w:hAnsi="Arial" w:cs="Arial"/>
          <w:color w:val="000000"/>
          <w:sz w:val="22"/>
          <w:szCs w:val="22"/>
        </w:rPr>
      </w:pPr>
      <w:r>
        <w:rPr>
          <w:rFonts w:ascii="Arial" w:eastAsia="Arial" w:hAnsi="Arial" w:cs="Arial"/>
          <w:b/>
          <w:color w:val="000000"/>
          <w:sz w:val="22"/>
          <w:szCs w:val="22"/>
        </w:rPr>
        <w:t>Authority</w:t>
      </w:r>
      <w:r>
        <w:rPr>
          <w:rFonts w:ascii="Arial" w:eastAsia="Arial" w:hAnsi="Arial" w:cs="Arial"/>
          <w:color w:val="000000"/>
          <w:sz w:val="22"/>
          <w:szCs w:val="22"/>
        </w:rPr>
        <w:t>: Chancellor</w:t>
      </w:r>
    </w:p>
    <w:p w14:paraId="0000003F" w14:textId="77777777" w:rsidR="00862180" w:rsidRDefault="00862180">
      <w:pPr>
        <w:shd w:val="clear" w:color="auto" w:fill="FFFFFF"/>
        <w:rPr>
          <w:rFonts w:ascii="Arial" w:eastAsia="Arial" w:hAnsi="Arial" w:cs="Arial"/>
          <w:color w:val="000000"/>
          <w:sz w:val="22"/>
          <w:szCs w:val="22"/>
        </w:rPr>
      </w:pPr>
    </w:p>
    <w:p w14:paraId="00000040" w14:textId="77777777" w:rsidR="00862180" w:rsidRDefault="00E64480">
      <w:pPr>
        <w:shd w:val="clear" w:color="auto" w:fill="FFFFFF"/>
        <w:rPr>
          <w:rFonts w:ascii="Arial" w:eastAsia="Arial" w:hAnsi="Arial" w:cs="Arial"/>
          <w:color w:val="000000"/>
          <w:sz w:val="22"/>
          <w:szCs w:val="22"/>
        </w:rPr>
      </w:pPr>
      <w:r>
        <w:rPr>
          <w:rFonts w:ascii="Arial" w:eastAsia="Arial" w:hAnsi="Arial" w:cs="Arial"/>
          <w:b/>
          <w:color w:val="000000"/>
          <w:sz w:val="22"/>
          <w:szCs w:val="22"/>
        </w:rPr>
        <w:lastRenderedPageBreak/>
        <w:t>Responsible Office</w:t>
      </w:r>
      <w:r>
        <w:rPr>
          <w:rFonts w:ascii="Arial" w:eastAsia="Arial" w:hAnsi="Arial" w:cs="Arial"/>
          <w:color w:val="000000"/>
          <w:sz w:val="22"/>
          <w:szCs w:val="22"/>
        </w:rPr>
        <w:t>: Academic Affairs</w:t>
      </w:r>
    </w:p>
    <w:p w14:paraId="00000041" w14:textId="77777777" w:rsidR="00862180" w:rsidRDefault="00862180">
      <w:pPr>
        <w:shd w:val="clear" w:color="auto" w:fill="FFFFFF"/>
        <w:rPr>
          <w:rFonts w:ascii="Arial" w:eastAsia="Arial" w:hAnsi="Arial" w:cs="Arial"/>
          <w:color w:val="000000"/>
          <w:sz w:val="22"/>
          <w:szCs w:val="22"/>
        </w:rPr>
      </w:pPr>
    </w:p>
    <w:p w14:paraId="00000042" w14:textId="77777777" w:rsidR="00862180" w:rsidRDefault="00E64480">
      <w:pPr>
        <w:shd w:val="clear" w:color="auto" w:fill="FFFFFF"/>
        <w:rPr>
          <w:rFonts w:ascii="Arial" w:eastAsia="Arial" w:hAnsi="Arial" w:cs="Arial"/>
          <w:color w:val="000000"/>
          <w:sz w:val="22"/>
          <w:szCs w:val="22"/>
        </w:rPr>
      </w:pPr>
      <w:r>
        <w:rPr>
          <w:rFonts w:ascii="Arial" w:eastAsia="Arial" w:hAnsi="Arial" w:cs="Arial"/>
          <w:b/>
          <w:color w:val="000000"/>
          <w:sz w:val="22"/>
          <w:szCs w:val="22"/>
        </w:rPr>
        <w:t>Related Resources</w:t>
      </w:r>
      <w:r>
        <w:rPr>
          <w:rFonts w:ascii="Arial" w:eastAsia="Arial" w:hAnsi="Arial" w:cs="Arial"/>
          <w:color w:val="000000"/>
          <w:sz w:val="22"/>
          <w:szCs w:val="22"/>
        </w:rPr>
        <w:t xml:space="preserve">: </w:t>
      </w:r>
    </w:p>
    <w:p w14:paraId="00000043" w14:textId="77777777" w:rsidR="00862180" w:rsidRDefault="00345246">
      <w:pPr>
        <w:numPr>
          <w:ilvl w:val="0"/>
          <w:numId w:val="4"/>
        </w:numPr>
        <w:pBdr>
          <w:top w:val="nil"/>
          <w:left w:val="nil"/>
          <w:bottom w:val="nil"/>
          <w:right w:val="nil"/>
          <w:between w:val="nil"/>
        </w:pBdr>
        <w:spacing w:after="240"/>
        <w:rPr>
          <w:rFonts w:ascii="Arial" w:eastAsia="Arial" w:hAnsi="Arial" w:cs="Arial"/>
          <w:color w:val="000000"/>
          <w:sz w:val="22"/>
          <w:szCs w:val="22"/>
        </w:rPr>
      </w:pPr>
      <w:hyperlink r:id="rId6">
        <w:r w:rsidR="00E64480">
          <w:rPr>
            <w:rFonts w:ascii="Arial" w:eastAsia="Arial" w:hAnsi="Arial" w:cs="Arial"/>
            <w:color w:val="0563C1"/>
            <w:sz w:val="22"/>
            <w:szCs w:val="22"/>
            <w:u w:val="single"/>
          </w:rPr>
          <w:t>University Policy 102.9, Senior Academic and Administrative Officers</w:t>
        </w:r>
      </w:hyperlink>
    </w:p>
    <w:sectPr w:rsidR="00862180">
      <w:pgSz w:w="12240" w:h="15840"/>
      <w:pgMar w:top="1440" w:right="1440" w:bottom="1440" w:left="144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879B8" w16cex:dateUtc="2023-02-16T14:45:00Z"/>
  <w16cex:commentExtensible w16cex:durableId="27987A18" w16cex:dateUtc="2023-02-16T14:47:00Z"/>
  <w16cex:commentExtensible w16cex:durableId="27987BE9" w16cex:dateUtc="2023-02-16T14:54: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56972"/>
    <w:multiLevelType w:val="multilevel"/>
    <w:tmpl w:val="29F29D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1A6278"/>
    <w:multiLevelType w:val="multilevel"/>
    <w:tmpl w:val="BA8621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B0D33C8"/>
    <w:multiLevelType w:val="multilevel"/>
    <w:tmpl w:val="5C4C242C"/>
    <w:lvl w:ilvl="0">
      <w:start w:val="1"/>
      <w:numFmt w:val="decimal"/>
      <w:lvlText w:val="%1."/>
      <w:lvlJc w:val="right"/>
      <w:pPr>
        <w:ind w:left="720" w:hanging="144"/>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57AE00C4"/>
    <w:multiLevelType w:val="multilevel"/>
    <w:tmpl w:val="2EA03D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3E23327"/>
    <w:multiLevelType w:val="multilevel"/>
    <w:tmpl w:val="5AF280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8F80308"/>
    <w:multiLevelType w:val="multilevel"/>
    <w:tmpl w:val="E8F0D42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my Kelso">
    <w15:presenceInfo w15:providerId="None" w15:userId="Amy Kelso"/>
  </w15:person>
  <w15:person w15:author="Leslie Zenk">
    <w15:presenceInfo w15:providerId="AD" w15:userId="S-1-5-21-623776247-1004891664-1543857936-1512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180"/>
    <w:rsid w:val="00056FC5"/>
    <w:rsid w:val="001F5CCB"/>
    <w:rsid w:val="002E0A44"/>
    <w:rsid w:val="00345246"/>
    <w:rsid w:val="00537B01"/>
    <w:rsid w:val="00614637"/>
    <w:rsid w:val="00832CF6"/>
    <w:rsid w:val="00862180"/>
    <w:rsid w:val="00987880"/>
    <w:rsid w:val="00A32050"/>
    <w:rsid w:val="00AF362F"/>
    <w:rsid w:val="00B661A7"/>
    <w:rsid w:val="00C17E94"/>
    <w:rsid w:val="00E64480"/>
    <w:rsid w:val="00F07CC1"/>
    <w:rsid w:val="00FA2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F3C59"/>
  <w15:docId w15:val="{133995BA-A497-4CF2-BEEC-60BF41520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link w:val="Heading4Char"/>
    <w:uiPriority w:val="9"/>
    <w:semiHidden/>
    <w:unhideWhenUsed/>
    <w:qFormat/>
    <w:rsid w:val="00BF52BD"/>
    <w:pPr>
      <w:spacing w:before="100" w:beforeAutospacing="1" w:after="100" w:afterAutospacing="1"/>
      <w:outlineLvl w:val="3"/>
    </w:pPr>
    <w:rPr>
      <w:rFonts w:ascii="Times New Roman" w:eastAsia="Times New Roman" w:hAnsi="Times New Roman" w:cs="Times New Roman"/>
      <w:b/>
      <w:bCs/>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4Char">
    <w:name w:val="Heading 4 Char"/>
    <w:basedOn w:val="DefaultParagraphFont"/>
    <w:link w:val="Heading4"/>
    <w:uiPriority w:val="9"/>
    <w:rsid w:val="00BF52BD"/>
    <w:rPr>
      <w:rFonts w:ascii="Times New Roman" w:eastAsia="Times New Roman" w:hAnsi="Times New Roman" w:cs="Times New Roman"/>
      <w:b/>
      <w:bCs/>
    </w:rPr>
  </w:style>
  <w:style w:type="paragraph" w:styleId="NormalWeb">
    <w:name w:val="Normal (Web)"/>
    <w:basedOn w:val="Normal"/>
    <w:uiPriority w:val="99"/>
    <w:semiHidden/>
    <w:unhideWhenUsed/>
    <w:rsid w:val="00BF52BD"/>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BF52BD"/>
    <w:pPr>
      <w:ind w:left="720"/>
      <w:contextualSpacing/>
    </w:pPr>
  </w:style>
  <w:style w:type="paragraph" w:styleId="BalloonText">
    <w:name w:val="Balloon Text"/>
    <w:basedOn w:val="Normal"/>
    <w:link w:val="BalloonTextChar"/>
    <w:uiPriority w:val="99"/>
    <w:semiHidden/>
    <w:unhideWhenUsed/>
    <w:rsid w:val="00065B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BEB"/>
    <w:rPr>
      <w:rFonts w:ascii="Segoe UI" w:hAnsi="Segoe UI" w:cs="Segoe UI"/>
      <w:sz w:val="18"/>
      <w:szCs w:val="18"/>
    </w:rPr>
  </w:style>
  <w:style w:type="paragraph" w:styleId="Revision">
    <w:name w:val="Revision"/>
    <w:hidden/>
    <w:uiPriority w:val="99"/>
    <w:semiHidden/>
    <w:rsid w:val="00B2108B"/>
  </w:style>
  <w:style w:type="character" w:styleId="Hyperlink">
    <w:name w:val="Hyperlink"/>
    <w:basedOn w:val="DefaultParagraphFont"/>
    <w:uiPriority w:val="99"/>
    <w:unhideWhenUsed/>
    <w:rsid w:val="000D0770"/>
    <w:rPr>
      <w:color w:val="0563C1" w:themeColor="hyperlink"/>
      <w:u w:val="single"/>
    </w:rPr>
  </w:style>
  <w:style w:type="character" w:styleId="CommentReference">
    <w:name w:val="annotation reference"/>
    <w:basedOn w:val="DefaultParagraphFont"/>
    <w:uiPriority w:val="99"/>
    <w:semiHidden/>
    <w:unhideWhenUsed/>
    <w:rsid w:val="00663497"/>
    <w:rPr>
      <w:sz w:val="16"/>
      <w:szCs w:val="16"/>
    </w:rPr>
  </w:style>
  <w:style w:type="paragraph" w:styleId="CommentText">
    <w:name w:val="annotation text"/>
    <w:basedOn w:val="Normal"/>
    <w:link w:val="CommentTextChar"/>
    <w:uiPriority w:val="99"/>
    <w:semiHidden/>
    <w:unhideWhenUsed/>
    <w:rsid w:val="00663497"/>
    <w:rPr>
      <w:sz w:val="20"/>
      <w:szCs w:val="20"/>
    </w:rPr>
  </w:style>
  <w:style w:type="character" w:customStyle="1" w:styleId="CommentTextChar">
    <w:name w:val="Comment Text Char"/>
    <w:basedOn w:val="DefaultParagraphFont"/>
    <w:link w:val="CommentText"/>
    <w:uiPriority w:val="99"/>
    <w:semiHidden/>
    <w:rsid w:val="00663497"/>
    <w:rPr>
      <w:sz w:val="20"/>
      <w:szCs w:val="20"/>
    </w:rPr>
  </w:style>
  <w:style w:type="paragraph" w:styleId="CommentSubject">
    <w:name w:val="annotation subject"/>
    <w:basedOn w:val="CommentText"/>
    <w:next w:val="CommentText"/>
    <w:link w:val="CommentSubjectChar"/>
    <w:uiPriority w:val="99"/>
    <w:semiHidden/>
    <w:unhideWhenUsed/>
    <w:rsid w:val="00663497"/>
    <w:rPr>
      <w:b/>
      <w:bCs/>
    </w:rPr>
  </w:style>
  <w:style w:type="character" w:customStyle="1" w:styleId="CommentSubjectChar">
    <w:name w:val="Comment Subject Char"/>
    <w:basedOn w:val="CommentTextChar"/>
    <w:link w:val="CommentSubject"/>
    <w:uiPriority w:val="99"/>
    <w:semiHidden/>
    <w:rsid w:val="00663497"/>
    <w:rPr>
      <w:b/>
      <w:bCs/>
      <w:sz w:val="20"/>
      <w:szCs w:val="20"/>
    </w:rPr>
  </w:style>
  <w:style w:type="character" w:styleId="UnresolvedMention">
    <w:name w:val="Unresolved Mention"/>
    <w:basedOn w:val="DefaultParagraphFont"/>
    <w:uiPriority w:val="99"/>
    <w:semiHidden/>
    <w:unhideWhenUsed/>
    <w:rsid w:val="00CF6F16"/>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egal.uncc.edu/policies/up-102.9" TargetMode="External"/><Relationship Id="rId5" Type="http://schemas.openxmlformats.org/officeDocument/2006/relationships/webSettings" Target="webSettings.xml"/><Relationship Id="rId10"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esrvvfJ9h/GuXHGzf//epwD5MRQ==">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1324</Words>
  <Characters>7550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Kelso</dc:creator>
  <cp:lastModifiedBy>Matt Wyse</cp:lastModifiedBy>
  <cp:revision>2</cp:revision>
  <dcterms:created xsi:type="dcterms:W3CDTF">2023-04-11T19:54:00Z</dcterms:created>
  <dcterms:modified xsi:type="dcterms:W3CDTF">2023-04-11T19:54:00Z</dcterms:modified>
</cp:coreProperties>
</file>