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32E4" w:rsidRDefault="00911CEB">
      <w:bookmarkStart w:id="0" w:name="_GoBack"/>
      <w:bookmarkEnd w:id="0"/>
      <w:r>
        <w:t>MEMO</w:t>
      </w:r>
    </w:p>
    <w:p w14:paraId="00000002" w14:textId="77777777" w:rsidR="00AB32E4" w:rsidRDefault="00AB32E4"/>
    <w:p w14:paraId="00000003" w14:textId="77777777" w:rsidR="00AB32E4" w:rsidRDefault="00911CEB">
      <w:r>
        <w:t>Date:</w:t>
      </w:r>
      <w:r>
        <w:tab/>
        <w:t>May 20, 2021</w:t>
      </w:r>
    </w:p>
    <w:p w14:paraId="00000004" w14:textId="77777777" w:rsidR="00AB32E4" w:rsidRDefault="00AB32E4"/>
    <w:p w14:paraId="00000005" w14:textId="77777777" w:rsidR="00AB32E4" w:rsidRDefault="00911CEB">
      <w:r>
        <w:t xml:space="preserve">To: </w:t>
      </w:r>
      <w:r>
        <w:tab/>
        <w:t>Faculty Academic Policy and Standards Committee</w:t>
      </w:r>
    </w:p>
    <w:p w14:paraId="00000006" w14:textId="77777777" w:rsidR="00AB32E4" w:rsidRDefault="00AB32E4"/>
    <w:p w14:paraId="00000007" w14:textId="77777777" w:rsidR="00AB32E4" w:rsidRDefault="00911CEB">
      <w:r>
        <w:t>From:</w:t>
      </w:r>
      <w:r>
        <w:tab/>
        <w:t>Student Equity Audit Working Group:</w:t>
      </w:r>
    </w:p>
    <w:p w14:paraId="00000008" w14:textId="77777777" w:rsidR="00AB32E4" w:rsidRDefault="00911CEB">
      <w:pPr>
        <w:ind w:left="720"/>
      </w:pPr>
      <w:r>
        <w:t>Crystal Eddins, Africana Studies (FAPSC Representative)</w:t>
      </w:r>
    </w:p>
    <w:p w14:paraId="00000009" w14:textId="77777777" w:rsidR="00AB32E4" w:rsidRDefault="00911CEB">
      <w:pPr>
        <w:ind w:left="720"/>
      </w:pPr>
      <w:r>
        <w:t>Mira Frisch, Music (FAPSC Representative)</w:t>
      </w:r>
    </w:p>
    <w:p w14:paraId="0000000A" w14:textId="77777777" w:rsidR="00AB32E4" w:rsidRDefault="00911CEB">
      <w:pPr>
        <w:ind w:left="720"/>
      </w:pPr>
      <w:r>
        <w:t>Oscar Lansen, History (FAPSC Representative)</w:t>
      </w:r>
    </w:p>
    <w:p w14:paraId="0000000B" w14:textId="77777777" w:rsidR="00AB32E4" w:rsidRDefault="00911CEB">
      <w:pPr>
        <w:ind w:left="720"/>
      </w:pPr>
      <w:r>
        <w:t>Susan McCarter, Social Work (Faculty Council Committee Representative)</w:t>
      </w:r>
    </w:p>
    <w:p w14:paraId="0000000C" w14:textId="77777777" w:rsidR="00AB32E4" w:rsidRDefault="00911CEB">
      <w:pPr>
        <w:ind w:left="720"/>
      </w:pPr>
      <w:r>
        <w:t>Matt Parrow, Biological Sciences (CLAS Committee Representative)</w:t>
      </w:r>
    </w:p>
    <w:p w14:paraId="0000000D" w14:textId="77777777" w:rsidR="00AB32E4" w:rsidRDefault="00911CEB">
      <w:pPr>
        <w:ind w:left="720"/>
      </w:pPr>
      <w:r>
        <w:t>Lisa Walker, Undergraduate Education (ex-officio)</w:t>
      </w:r>
    </w:p>
    <w:p w14:paraId="0000000E" w14:textId="77777777" w:rsidR="00AB32E4" w:rsidRDefault="00911CEB">
      <w:pPr>
        <w:ind w:left="720"/>
      </w:pPr>
      <w:r>
        <w:t>Leslie Zenk, Academic Affairs</w:t>
      </w:r>
    </w:p>
    <w:p w14:paraId="0000000F" w14:textId="77777777" w:rsidR="00AB32E4" w:rsidRDefault="00AB32E4"/>
    <w:p w14:paraId="00000010" w14:textId="77777777" w:rsidR="00AB32E4" w:rsidRDefault="00911CEB">
      <w:r>
        <w:t>Re:</w:t>
      </w:r>
      <w:r>
        <w:tab/>
        <w:t>UNC Charlotte Academic Policy: Immunization Policy Reinstatements</w:t>
      </w:r>
    </w:p>
    <w:p w14:paraId="00000011" w14:textId="77777777" w:rsidR="00AB32E4" w:rsidRDefault="00AB32E4"/>
    <w:p w14:paraId="00000012" w14:textId="77777777" w:rsidR="00AB32E4" w:rsidRDefault="00911CEB">
      <w:r>
        <w:t>The Student Equity Audit Working Group, a working group of FAPSC, is charged with the examination of policies that could have differential effects on low income,</w:t>
      </w:r>
    </w:p>
    <w:p w14:paraId="00000013" w14:textId="77777777" w:rsidR="00AB32E4" w:rsidRDefault="00911CEB">
      <w:r>
        <w:t xml:space="preserve">first generation students, and/or students of color. The effect of the pandemic makes this assessment a pressing concern. With these considerations and clarity for students in mind, we propose the following changes to the Immunization Policy Reinstatements policy.  We have consulted with the Student Health Center and the Office of the Registrar in proposing these suggested edits.  Professors Eddins, Frisch and Lansen are available to discuss further rationale with FAPSC as needed prior to consideration by the FEC and Faculty Council.   </w:t>
      </w:r>
    </w:p>
    <w:p w14:paraId="00000014" w14:textId="77777777" w:rsidR="00AB32E4" w:rsidRDefault="00AB32E4"/>
    <w:p w14:paraId="00000015" w14:textId="77777777" w:rsidR="00AB32E4" w:rsidRDefault="00AB32E4"/>
    <w:p w14:paraId="00000016" w14:textId="77777777" w:rsidR="00AB32E4" w:rsidRDefault="00AB32E4"/>
    <w:p w14:paraId="00000017" w14:textId="77777777" w:rsidR="00AB32E4" w:rsidRDefault="00AB32E4"/>
    <w:p w14:paraId="00000018" w14:textId="77777777" w:rsidR="00AB32E4" w:rsidRDefault="00AB32E4"/>
    <w:p w14:paraId="00000019" w14:textId="77777777" w:rsidR="00AB32E4" w:rsidRDefault="00AB32E4"/>
    <w:p w14:paraId="0000001A" w14:textId="77777777" w:rsidR="00AB32E4" w:rsidRDefault="00AB32E4"/>
    <w:p w14:paraId="0000001B" w14:textId="77777777" w:rsidR="00AB32E4" w:rsidRDefault="00AB32E4"/>
    <w:p w14:paraId="0000001C" w14:textId="77777777" w:rsidR="00AB32E4" w:rsidRDefault="00AB32E4"/>
    <w:p w14:paraId="0000001D" w14:textId="77777777" w:rsidR="00AB32E4" w:rsidRDefault="00AB32E4"/>
    <w:p w14:paraId="0000001E" w14:textId="77777777" w:rsidR="00AB32E4" w:rsidRDefault="00AB32E4"/>
    <w:p w14:paraId="0000001F" w14:textId="77777777" w:rsidR="00AB32E4" w:rsidRDefault="00AB32E4"/>
    <w:p w14:paraId="00000020" w14:textId="77777777" w:rsidR="00AB32E4" w:rsidRDefault="00AB32E4">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ok7sxtd9ornz" w:colFirst="0" w:colLast="0"/>
      <w:bookmarkEnd w:id="1"/>
    </w:p>
    <w:p w14:paraId="00000021" w14:textId="77777777" w:rsidR="00AB32E4" w:rsidRDefault="00911CEB">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2" w:name="_ov0ku59x3s0l" w:colFirst="0" w:colLast="0"/>
      <w:bookmarkEnd w:id="2"/>
      <w:r>
        <w:rPr>
          <w:rFonts w:ascii="Oswald" w:eastAsia="Oswald" w:hAnsi="Oswald" w:cs="Oswald"/>
          <w:color w:val="004525"/>
          <w:sz w:val="46"/>
          <w:szCs w:val="46"/>
        </w:rPr>
        <w:lastRenderedPageBreak/>
        <w:t>UNC CHARLOTTE ACADEMIC POLICY: IMMUNIZATION POLICY REINSTATEMENTS</w:t>
      </w:r>
    </w:p>
    <w:p w14:paraId="00000022" w14:textId="77777777" w:rsidR="00AB32E4" w:rsidRDefault="00911CEB">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3" w:name="_px0bof57ht0s" w:colFirst="0" w:colLast="0"/>
      <w:bookmarkEnd w:id="3"/>
      <w:r>
        <w:rPr>
          <w:rFonts w:ascii="Oswald" w:eastAsia="Oswald" w:hAnsi="Oswald" w:cs="Oswald"/>
          <w:color w:val="454545"/>
          <w:sz w:val="26"/>
          <w:szCs w:val="26"/>
        </w:rPr>
        <w:t>I. Executive Summary</w:t>
      </w:r>
    </w:p>
    <w:p w14:paraId="00000023" w14:textId="77777777" w:rsidR="00AB32E4" w:rsidRDefault="00911CEB">
      <w:pPr>
        <w:shd w:val="clear" w:color="auto" w:fill="FFFFFF"/>
        <w:spacing w:after="300" w:line="360" w:lineRule="auto"/>
        <w:rPr>
          <w:color w:val="333333"/>
          <w:sz w:val="24"/>
          <w:szCs w:val="24"/>
        </w:rPr>
      </w:pPr>
      <w:r>
        <w:rPr>
          <w:color w:val="333333"/>
          <w:sz w:val="24"/>
          <w:szCs w:val="24"/>
        </w:rPr>
        <w:t xml:space="preserve">Unless exempt by law, students entering UNC Charlotte must present a certificate of immunization upon entering the University or within thirty calendar days of the start of their first semester.  This policy outlines how students may be reinstated in their registered courses after being withdrawn for not meeting requirements.  </w:t>
      </w:r>
    </w:p>
    <w:p w14:paraId="00000024" w14:textId="77777777" w:rsidR="00AB32E4" w:rsidRDefault="00911CEB">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4" w:name="_c74lzmakycj6" w:colFirst="0" w:colLast="0"/>
      <w:bookmarkEnd w:id="4"/>
      <w:r>
        <w:rPr>
          <w:rFonts w:ascii="Oswald" w:eastAsia="Oswald" w:hAnsi="Oswald" w:cs="Oswald"/>
          <w:color w:val="454545"/>
          <w:sz w:val="26"/>
          <w:szCs w:val="26"/>
        </w:rPr>
        <w:t>II. Policy Statement</w:t>
      </w:r>
    </w:p>
    <w:p w14:paraId="00000025" w14:textId="77777777" w:rsidR="00AB32E4" w:rsidRDefault="00911CEB">
      <w:pPr>
        <w:shd w:val="clear" w:color="auto" w:fill="FFFFFF"/>
        <w:spacing w:after="300" w:line="360" w:lineRule="auto"/>
        <w:rPr>
          <w:color w:val="333333"/>
          <w:sz w:val="24"/>
          <w:szCs w:val="24"/>
        </w:rPr>
      </w:pPr>
      <w:r>
        <w:rPr>
          <w:color w:val="333333"/>
          <w:sz w:val="24"/>
          <w:szCs w:val="24"/>
        </w:rPr>
        <w:t xml:space="preserve">By North Carolina state law, </w:t>
      </w:r>
      <w:hyperlink r:id="rId5">
        <w:r>
          <w:rPr>
            <w:color w:val="006633"/>
            <w:sz w:val="24"/>
            <w:szCs w:val="24"/>
            <w:u w:val="single"/>
          </w:rPr>
          <w:t>General Statute 130A-155.1</w:t>
        </w:r>
      </w:hyperlink>
      <w:r>
        <w:rPr>
          <w:color w:val="333333"/>
          <w:sz w:val="24"/>
          <w:szCs w:val="24"/>
        </w:rPr>
        <w:t xml:space="preserve"> requires anyone entering college to present a certificate of immunization that documents their compliance with all required immunizations within thirty (30) calendar days of the start of their first semester at their given institution</w:t>
      </w:r>
      <w:ins w:id="5" w:author="Oscar Lansen" w:date="2021-04-09T17:54:00Z">
        <w:r>
          <w:rPr>
            <w:color w:val="333333"/>
            <w:sz w:val="24"/>
            <w:szCs w:val="24"/>
          </w:rPr>
          <w:t>, unless subject to the exemption listed below.</w:t>
        </w:r>
      </w:ins>
      <w:del w:id="6" w:author="Oscar Lansen" w:date="2021-04-09T17:54:00Z">
        <w:r>
          <w:rPr>
            <w:color w:val="333333"/>
            <w:sz w:val="24"/>
            <w:szCs w:val="24"/>
          </w:rPr>
          <w:delText>.</w:delText>
        </w:r>
      </w:del>
      <w:r>
        <w:rPr>
          <w:color w:val="333333"/>
          <w:sz w:val="24"/>
          <w:szCs w:val="24"/>
        </w:rPr>
        <w:t xml:space="preserve"> </w:t>
      </w:r>
      <w:ins w:id="7" w:author="Leslie Zenk" w:date="2021-04-22T16:23:00Z">
        <w:r>
          <w:rPr>
            <w:color w:val="333333"/>
            <w:sz w:val="24"/>
            <w:szCs w:val="24"/>
          </w:rPr>
          <w:t xml:space="preserve">At least 21 days prior to the start of classes, students who are not in compliance will receive a communication from the Student Health Center (SHC) with details on how to comply with state law. </w:t>
        </w:r>
      </w:ins>
      <w:r>
        <w:rPr>
          <w:color w:val="333333"/>
          <w:sz w:val="24"/>
          <w:szCs w:val="24"/>
        </w:rPr>
        <w:t xml:space="preserve">Students who </w:t>
      </w:r>
      <w:ins w:id="8" w:author="Leslie Zenk" w:date="2021-04-22T16:24:00Z">
        <w:r>
          <w:rPr>
            <w:color w:val="333333"/>
            <w:sz w:val="24"/>
            <w:szCs w:val="24"/>
          </w:rPr>
          <w:t xml:space="preserve">remain in noncompliance </w:t>
        </w:r>
      </w:ins>
      <w:del w:id="9" w:author="Leslie Zenk" w:date="2021-04-22T16:24:00Z">
        <w:r>
          <w:rPr>
            <w:color w:val="333333"/>
            <w:sz w:val="24"/>
            <w:szCs w:val="24"/>
          </w:rPr>
          <w:delText>are not in compliance</w:delText>
        </w:r>
      </w:del>
      <w:r>
        <w:rPr>
          <w:color w:val="333333"/>
          <w:sz w:val="24"/>
          <w:szCs w:val="24"/>
        </w:rPr>
        <w:t xml:space="preserve"> as determined by the </w:t>
      </w:r>
      <w:del w:id="10" w:author="Leslie Zenk" w:date="2021-04-22T16:24:00Z">
        <w:r>
          <w:rPr>
            <w:color w:val="333333"/>
            <w:sz w:val="24"/>
            <w:szCs w:val="24"/>
          </w:rPr>
          <w:delText>Student Health Center (</w:delText>
        </w:r>
      </w:del>
      <w:r>
        <w:rPr>
          <w:color w:val="333333"/>
          <w:sz w:val="24"/>
          <w:szCs w:val="24"/>
        </w:rPr>
        <w:t>SHC</w:t>
      </w:r>
      <w:del w:id="11" w:author="Leslie Zenk" w:date="2021-04-22T16:24:00Z">
        <w:r>
          <w:rPr>
            <w:color w:val="333333"/>
            <w:sz w:val="24"/>
            <w:szCs w:val="24"/>
          </w:rPr>
          <w:delText>)</w:delText>
        </w:r>
      </w:del>
      <w:r>
        <w:rPr>
          <w:color w:val="333333"/>
          <w:sz w:val="24"/>
          <w:szCs w:val="24"/>
        </w:rPr>
        <w:t xml:space="preserve"> will be withdrawn from all </w:t>
      </w:r>
      <w:ins w:id="12" w:author="Leslie Zenk" w:date="2021-05-15T15:39:00Z">
        <w:r>
          <w:rPr>
            <w:color w:val="333333"/>
            <w:sz w:val="24"/>
            <w:szCs w:val="24"/>
          </w:rPr>
          <w:t>applicable courses</w:t>
        </w:r>
      </w:ins>
      <w:del w:id="13" w:author="Leslie Zenk" w:date="2021-05-15T15:39:00Z">
        <w:r>
          <w:rPr>
            <w:color w:val="333333"/>
            <w:sz w:val="24"/>
            <w:szCs w:val="24"/>
          </w:rPr>
          <w:delText xml:space="preserve">of their classes </w:delText>
        </w:r>
      </w:del>
      <w:ins w:id="14" w:author="Leslie Zenk" w:date="2021-05-15T15:39:00Z">
        <w:r>
          <w:rPr>
            <w:color w:val="333333"/>
            <w:sz w:val="24"/>
            <w:szCs w:val="24"/>
          </w:rPr>
          <w:t xml:space="preserve"> </w:t>
        </w:r>
      </w:ins>
      <w:r>
        <w:rPr>
          <w:color w:val="333333"/>
          <w:sz w:val="24"/>
          <w:szCs w:val="24"/>
        </w:rPr>
        <w:t>by the Office of the Registrar at the end of the thirty (30) day period. Students are therefore strongly encouraged to submit their immunization records prior to the start of the semester. The SHC will also monitor students who are not in compliance but have been approved by the SHC for an extension to receive the necessary immunizations as indicated by a physician’s letter. Once the date for the extension expires, and if the student is still not in compliance,</w:t>
      </w:r>
      <w:ins w:id="15" w:author="Oscar Lansen" w:date="2021-04-23T20:06:00Z">
        <w:r>
          <w:rPr>
            <w:color w:val="333333"/>
            <w:sz w:val="24"/>
            <w:szCs w:val="24"/>
          </w:rPr>
          <w:t xml:space="preserve"> </w:t>
        </w:r>
      </w:ins>
      <w:r>
        <w:rPr>
          <w:color w:val="333333"/>
          <w:sz w:val="24"/>
          <w:szCs w:val="24"/>
        </w:rPr>
        <w:t xml:space="preserve">the SHC will notify the Office of the Registrar that the student has failed to comply with Immunization Requirements.  The Office of the Registrar will then withdraw the student from </w:t>
      </w:r>
      <w:ins w:id="16" w:author="Leslie Zenk" w:date="2021-05-15T15:39:00Z">
        <w:r>
          <w:rPr>
            <w:color w:val="333333"/>
            <w:sz w:val="24"/>
            <w:szCs w:val="24"/>
          </w:rPr>
          <w:t xml:space="preserve">all applicable </w:t>
        </w:r>
      </w:ins>
      <w:del w:id="17" w:author="Leslie Zenk" w:date="2021-05-15T15:39:00Z">
        <w:r>
          <w:rPr>
            <w:color w:val="333333"/>
            <w:sz w:val="24"/>
            <w:szCs w:val="24"/>
          </w:rPr>
          <w:delText xml:space="preserve">their </w:delText>
        </w:r>
      </w:del>
      <w:ins w:id="18" w:author="Oscar Lansen" w:date="2021-04-22T14:39:00Z">
        <w:r>
          <w:rPr>
            <w:color w:val="333333"/>
            <w:sz w:val="24"/>
            <w:szCs w:val="24"/>
          </w:rPr>
          <w:t>courses</w:t>
        </w:r>
      </w:ins>
      <w:del w:id="19" w:author="Oscar Lansen" w:date="2021-04-22T14:39:00Z">
        <w:r>
          <w:rPr>
            <w:color w:val="333333"/>
            <w:sz w:val="24"/>
            <w:szCs w:val="24"/>
          </w:rPr>
          <w:delText>classes</w:delText>
        </w:r>
      </w:del>
      <w:r>
        <w:rPr>
          <w:color w:val="333333"/>
          <w:sz w:val="24"/>
          <w:szCs w:val="24"/>
        </w:rPr>
        <w:t>.</w:t>
      </w:r>
    </w:p>
    <w:p w14:paraId="00000026" w14:textId="77777777" w:rsidR="00AB32E4" w:rsidRDefault="00911CEB">
      <w:pPr>
        <w:shd w:val="clear" w:color="auto" w:fill="FFFFFF"/>
        <w:spacing w:after="300" w:line="360" w:lineRule="auto"/>
        <w:rPr>
          <w:color w:val="333333"/>
          <w:sz w:val="24"/>
          <w:szCs w:val="24"/>
        </w:rPr>
      </w:pPr>
      <w:ins w:id="20" w:author="Oscar Lansen" w:date="2021-04-23T20:13:00Z">
        <w:r>
          <w:rPr>
            <w:color w:val="333333"/>
            <w:sz w:val="24"/>
            <w:szCs w:val="24"/>
          </w:rPr>
          <w:lastRenderedPageBreak/>
          <w:t xml:space="preserve">Students will be reinstated to their courses </w:t>
        </w:r>
      </w:ins>
      <w:del w:id="21" w:author="Oscar Lansen" w:date="2021-04-23T20:13:00Z">
        <w:r>
          <w:rPr>
            <w:color w:val="333333"/>
            <w:sz w:val="24"/>
            <w:szCs w:val="24"/>
          </w:rPr>
          <w:delText>If a student is able to</w:delText>
        </w:r>
      </w:del>
      <w:r>
        <w:rPr>
          <w:color w:val="333333"/>
          <w:sz w:val="24"/>
          <w:szCs w:val="24"/>
        </w:rPr>
        <w:t xml:space="preserve"> </w:t>
      </w:r>
      <w:ins w:id="22" w:author="Leslie Zenk" w:date="2021-05-16T14:27:00Z">
        <w:r>
          <w:rPr>
            <w:color w:val="333333"/>
            <w:sz w:val="24"/>
            <w:szCs w:val="24"/>
          </w:rPr>
          <w:t>after</w:t>
        </w:r>
      </w:ins>
      <w:del w:id="23" w:author="Leslie Zenk" w:date="2021-05-16T14:27:00Z">
        <w:r>
          <w:rPr>
            <w:color w:val="333333"/>
            <w:sz w:val="24"/>
            <w:szCs w:val="24"/>
          </w:rPr>
          <w:delText xml:space="preserve">once </w:delText>
        </w:r>
      </w:del>
      <w:ins w:id="24" w:author="Leslie Zenk" w:date="2021-05-16T14:27:00Z">
        <w:r>
          <w:rPr>
            <w:color w:val="333333"/>
            <w:sz w:val="24"/>
            <w:szCs w:val="24"/>
          </w:rPr>
          <w:t xml:space="preserve"> </w:t>
        </w:r>
      </w:ins>
      <w:r>
        <w:rPr>
          <w:color w:val="333333"/>
          <w:sz w:val="24"/>
          <w:szCs w:val="24"/>
        </w:rPr>
        <w:t>provid</w:t>
      </w:r>
      <w:ins w:id="25" w:author="Oscar Lansen" w:date="2021-04-23T20:14:00Z">
        <w:r>
          <w:rPr>
            <w:color w:val="333333"/>
            <w:sz w:val="24"/>
            <w:szCs w:val="24"/>
          </w:rPr>
          <w:t>ing</w:t>
        </w:r>
      </w:ins>
      <w:del w:id="26" w:author="Oscar Lansen" w:date="2021-04-23T20:14:00Z">
        <w:r>
          <w:rPr>
            <w:color w:val="333333"/>
            <w:sz w:val="24"/>
            <w:szCs w:val="24"/>
          </w:rPr>
          <w:delText>e</w:delText>
        </w:r>
      </w:del>
      <w:r>
        <w:rPr>
          <w:color w:val="333333"/>
          <w:sz w:val="24"/>
          <w:szCs w:val="24"/>
        </w:rPr>
        <w:t xml:space="preserve"> evidence </w:t>
      </w:r>
      <w:ins w:id="27" w:author="Oscar Lansen" w:date="2021-04-23T20:15:00Z">
        <w:r>
          <w:rPr>
            <w:color w:val="333333"/>
            <w:sz w:val="24"/>
            <w:szCs w:val="24"/>
          </w:rPr>
          <w:t xml:space="preserve">of compliance with immunization requirements </w:t>
        </w:r>
      </w:ins>
      <w:r>
        <w:rPr>
          <w:color w:val="333333"/>
          <w:sz w:val="24"/>
          <w:szCs w:val="24"/>
        </w:rPr>
        <w:t xml:space="preserve">to the SHC </w:t>
      </w:r>
      <w:del w:id="28" w:author="Oscar Lansen" w:date="2021-04-23T20:16:00Z">
        <w:r>
          <w:rPr>
            <w:color w:val="333333"/>
            <w:sz w:val="24"/>
            <w:szCs w:val="24"/>
          </w:rPr>
          <w:delText xml:space="preserve">documenting compliance </w:delText>
        </w:r>
      </w:del>
      <w:r>
        <w:rPr>
          <w:color w:val="333333"/>
          <w:sz w:val="24"/>
          <w:szCs w:val="24"/>
        </w:rPr>
        <w:t xml:space="preserve">before the end of the last class day of the semester, </w:t>
      </w:r>
      <w:ins w:id="29" w:author="Oscar Lansen" w:date="2021-04-09T17:49:00Z">
        <w:r>
          <w:rPr>
            <w:color w:val="333333"/>
            <w:sz w:val="24"/>
            <w:szCs w:val="24"/>
          </w:rPr>
          <w:t>t</w:t>
        </w:r>
        <w:del w:id="30" w:author="Oscar Lansen" w:date="2021-04-09T17:49:00Z">
          <w:r>
            <w:rPr>
              <w:color w:val="333333"/>
              <w:sz w:val="24"/>
              <w:szCs w:val="24"/>
            </w:rPr>
            <w:delText xml:space="preserve">hey </w:delText>
          </w:r>
        </w:del>
      </w:ins>
      <w:del w:id="31" w:author="Oscar Lansen" w:date="2021-04-09T17:49:00Z">
        <w:r>
          <w:rPr>
            <w:color w:val="333333"/>
            <w:sz w:val="24"/>
            <w:szCs w:val="24"/>
          </w:rPr>
          <w:delText>he/she will be reinstated into their classes.</w:delText>
        </w:r>
      </w:del>
      <w:r>
        <w:rPr>
          <w:color w:val="333333"/>
          <w:sz w:val="24"/>
          <w:szCs w:val="24"/>
        </w:rPr>
        <w:t xml:space="preserve">  This reinstatement pertains only to student enrollment status and does not in any way guarantee that the academic, financial, and/or other consequences of noncompliance with </w:t>
      </w:r>
      <w:ins w:id="32" w:author="Oscar Lansen" w:date="2021-04-23T20:18:00Z">
        <w:r>
          <w:rPr>
            <w:color w:val="333333"/>
            <w:sz w:val="24"/>
            <w:szCs w:val="24"/>
          </w:rPr>
          <w:t>i</w:t>
        </w:r>
      </w:ins>
      <w:del w:id="33" w:author="Oscar Lansen" w:date="2021-04-23T20:18:00Z">
        <w:r>
          <w:rPr>
            <w:color w:val="333333"/>
            <w:sz w:val="24"/>
            <w:szCs w:val="24"/>
          </w:rPr>
          <w:delText>I</w:delText>
        </w:r>
      </w:del>
      <w:r>
        <w:rPr>
          <w:color w:val="333333"/>
          <w:sz w:val="24"/>
          <w:szCs w:val="24"/>
        </w:rPr>
        <w:t xml:space="preserve">mmunization </w:t>
      </w:r>
      <w:ins w:id="34" w:author="Oscar Lansen" w:date="2021-04-23T20:18:00Z">
        <w:r>
          <w:rPr>
            <w:color w:val="333333"/>
            <w:sz w:val="24"/>
            <w:szCs w:val="24"/>
          </w:rPr>
          <w:t>r</w:t>
        </w:r>
      </w:ins>
      <w:del w:id="35" w:author="Oscar Lansen" w:date="2021-04-23T20:18:00Z">
        <w:r>
          <w:rPr>
            <w:color w:val="333333"/>
            <w:sz w:val="24"/>
            <w:szCs w:val="24"/>
          </w:rPr>
          <w:delText>R</w:delText>
        </w:r>
      </w:del>
      <w:r>
        <w:rPr>
          <w:color w:val="333333"/>
          <w:sz w:val="24"/>
          <w:szCs w:val="24"/>
        </w:rPr>
        <w:t xml:space="preserve">equirements </w:t>
      </w:r>
      <w:ins w:id="36" w:author="Oscar Lansen" w:date="2021-04-23T20:18:00Z">
        <w:r>
          <w:rPr>
            <w:color w:val="333333"/>
            <w:sz w:val="24"/>
            <w:szCs w:val="24"/>
          </w:rPr>
          <w:t xml:space="preserve">can or </w:t>
        </w:r>
      </w:ins>
      <w:r>
        <w:rPr>
          <w:color w:val="333333"/>
          <w:sz w:val="24"/>
          <w:szCs w:val="24"/>
        </w:rPr>
        <w:t xml:space="preserve">will be remedied.  Such consequences may include, but are not limited to, impact on immigration status, financial aid eligibility, University housing, and </w:t>
      </w:r>
      <w:ins w:id="37" w:author="Oscar Lansen" w:date="2021-04-23T20:22:00Z">
        <w:r>
          <w:rPr>
            <w:color w:val="333333"/>
            <w:sz w:val="24"/>
            <w:szCs w:val="24"/>
          </w:rPr>
          <w:t>University</w:t>
        </w:r>
      </w:ins>
      <w:del w:id="38" w:author="Oscar Lansen" w:date="2021-04-23T20:22:00Z">
        <w:r>
          <w:rPr>
            <w:color w:val="333333"/>
            <w:sz w:val="24"/>
            <w:szCs w:val="24"/>
          </w:rPr>
          <w:delText xml:space="preserve">49er ID card </w:delText>
        </w:r>
      </w:del>
      <w:r>
        <w:rPr>
          <w:color w:val="333333"/>
          <w:sz w:val="24"/>
          <w:szCs w:val="24"/>
        </w:rPr>
        <w:t xml:space="preserve">accounts.  Additionally, reinstated students </w:t>
      </w:r>
      <w:ins w:id="39" w:author="Oscar Lansen" w:date="2021-04-23T20:22:00Z">
        <w:r>
          <w:rPr>
            <w:color w:val="333333"/>
            <w:sz w:val="24"/>
            <w:szCs w:val="24"/>
          </w:rPr>
          <w:t>may</w:t>
        </w:r>
      </w:ins>
      <w:del w:id="40" w:author="Oscar Lansen" w:date="2021-04-23T20:22:00Z">
        <w:r>
          <w:rPr>
            <w:color w:val="333333"/>
            <w:sz w:val="24"/>
            <w:szCs w:val="24"/>
          </w:rPr>
          <w:delText xml:space="preserve">might </w:delText>
        </w:r>
      </w:del>
      <w:r>
        <w:rPr>
          <w:color w:val="333333"/>
          <w:sz w:val="24"/>
          <w:szCs w:val="24"/>
        </w:rPr>
        <w:t xml:space="preserve">not be eligible to make up class work, assignments, tests, or exams as faculty are </w:t>
      </w:r>
      <w:ins w:id="41" w:author="Leslie Zenk" w:date="2021-04-22T14:50:00Z">
        <w:r>
          <w:rPr>
            <w:color w:val="333333"/>
            <w:sz w:val="24"/>
            <w:szCs w:val="24"/>
          </w:rPr>
          <w:t xml:space="preserve">encouraged but </w:t>
        </w:r>
      </w:ins>
      <w:r>
        <w:rPr>
          <w:color w:val="333333"/>
          <w:sz w:val="24"/>
          <w:szCs w:val="24"/>
        </w:rPr>
        <w:t>not obligated to allow make-up work</w:t>
      </w:r>
      <w:ins w:id="42" w:author="Leslie Zenk" w:date="2021-04-22T14:51:00Z">
        <w:r>
          <w:rPr>
            <w:color w:val="333333"/>
            <w:sz w:val="24"/>
            <w:szCs w:val="24"/>
          </w:rPr>
          <w:t xml:space="preserve"> as appropriate</w:t>
        </w:r>
      </w:ins>
      <w:r>
        <w:rPr>
          <w:color w:val="333333"/>
          <w:sz w:val="24"/>
          <w:szCs w:val="24"/>
        </w:rPr>
        <w:t xml:space="preserve">.  </w:t>
      </w:r>
      <w:del w:id="43" w:author="Leslie Zenk" w:date="2021-04-22T20:12:00Z">
        <w:r>
          <w:rPr>
            <w:color w:val="333333"/>
            <w:sz w:val="24"/>
            <w:szCs w:val="24"/>
          </w:rPr>
          <w:delText>Furthermore, class work, assignments, tests, or exams missed as a result of being withdrawn for noncompliance with Immunization Requirements will not be a valid basis for a grade appeal.</w:delText>
        </w:r>
      </w:del>
    </w:p>
    <w:p w14:paraId="00000027" w14:textId="77777777" w:rsidR="00AB32E4" w:rsidRDefault="00911CEB">
      <w:pPr>
        <w:shd w:val="clear" w:color="auto" w:fill="FFFFFF"/>
        <w:spacing w:after="300" w:line="360" w:lineRule="auto"/>
        <w:rPr>
          <w:color w:val="333333"/>
          <w:sz w:val="24"/>
          <w:szCs w:val="24"/>
        </w:rPr>
      </w:pPr>
      <w:r>
        <w:rPr>
          <w:color w:val="333333"/>
          <w:sz w:val="24"/>
          <w:szCs w:val="24"/>
        </w:rPr>
        <w:t xml:space="preserve">Decisions under this policy cannot be appealed, and students will not be reinstated if they become compliant </w:t>
      </w:r>
      <w:ins w:id="44" w:author="Oscar Lansen" w:date="2021-04-23T20:22:00Z">
        <w:r>
          <w:rPr>
            <w:color w:val="333333"/>
            <w:sz w:val="24"/>
            <w:szCs w:val="24"/>
          </w:rPr>
          <w:t xml:space="preserve">with immunization policies </w:t>
        </w:r>
      </w:ins>
      <w:r>
        <w:rPr>
          <w:color w:val="333333"/>
          <w:sz w:val="24"/>
          <w:szCs w:val="24"/>
        </w:rPr>
        <w:t>after the last class day of the semester.</w:t>
      </w:r>
    </w:p>
    <w:p w14:paraId="00000028" w14:textId="77777777" w:rsidR="00AB32E4" w:rsidRDefault="00911CEB">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45" w:name="_bo6dhxae1db0" w:colFirst="0" w:colLast="0"/>
      <w:bookmarkEnd w:id="45"/>
      <w:r>
        <w:rPr>
          <w:rFonts w:ascii="Oswald" w:eastAsia="Oswald" w:hAnsi="Oswald" w:cs="Oswald"/>
          <w:color w:val="454545"/>
          <w:sz w:val="26"/>
          <w:szCs w:val="26"/>
        </w:rPr>
        <w:t>III. Definitions</w:t>
      </w:r>
    </w:p>
    <w:p w14:paraId="00000029" w14:textId="77777777" w:rsidR="00AB32E4" w:rsidRDefault="00911CEB">
      <w:pPr>
        <w:shd w:val="clear" w:color="auto" w:fill="FFFFFF"/>
        <w:spacing w:after="300" w:line="360" w:lineRule="auto"/>
        <w:rPr>
          <w:color w:val="333333"/>
          <w:sz w:val="24"/>
          <w:szCs w:val="24"/>
        </w:rPr>
      </w:pPr>
      <w:r>
        <w:rPr>
          <w:b/>
          <w:color w:val="333333"/>
          <w:sz w:val="24"/>
          <w:szCs w:val="24"/>
        </w:rPr>
        <w:t>Exempt</w:t>
      </w:r>
      <w:r>
        <w:rPr>
          <w:color w:val="333333"/>
          <w:sz w:val="24"/>
          <w:szCs w:val="24"/>
        </w:rPr>
        <w:t xml:space="preserve"> -- North Carolina law requires all entering students to submit proof of required immunizations to maintain enrollment at the University. Exemptions include the following:</w:t>
      </w:r>
    </w:p>
    <w:p w14:paraId="0000002A" w14:textId="77777777" w:rsidR="00AB32E4" w:rsidRDefault="00911CEB">
      <w:pPr>
        <w:numPr>
          <w:ilvl w:val="0"/>
          <w:numId w:val="2"/>
        </w:numPr>
        <w:shd w:val="clear" w:color="auto" w:fill="FFFFFF"/>
      </w:pPr>
      <w:r>
        <w:rPr>
          <w:color w:val="333333"/>
          <w:sz w:val="24"/>
          <w:szCs w:val="24"/>
        </w:rPr>
        <w:t xml:space="preserve">Students registered only </w:t>
      </w:r>
      <w:ins w:id="46" w:author="Leslie Zenk" w:date="2021-04-22T16:13:00Z">
        <w:r>
          <w:rPr>
            <w:color w:val="333333"/>
            <w:sz w:val="24"/>
            <w:szCs w:val="24"/>
          </w:rPr>
          <w:t xml:space="preserve">in a specified </w:t>
        </w:r>
        <w:r>
          <w:fldChar w:fldCharType="begin"/>
        </w:r>
        <w:r>
          <w:instrText>HYPERLINK "https://distanceed.uncc.edu/degrees"</w:instrText>
        </w:r>
        <w:r>
          <w:fldChar w:fldCharType="separate"/>
        </w:r>
        <w:r>
          <w:rPr>
            <w:color w:val="333333"/>
            <w:sz w:val="24"/>
            <w:szCs w:val="24"/>
          </w:rPr>
          <w:t>distance education program</w:t>
        </w:r>
        <w:r>
          <w:fldChar w:fldCharType="end"/>
        </w:r>
        <w:r>
          <w:rPr>
            <w:color w:val="333333"/>
            <w:sz w:val="24"/>
            <w:szCs w:val="24"/>
          </w:rPr>
          <w:t xml:space="preserve">. Distance education programs are specific programs delivered either entirely online or at a site-based location in North Carolina.  This exemption does not apply to students in on-campus degree programs who are enrolled in online courses.   </w:t>
        </w:r>
      </w:ins>
      <w:del w:id="47" w:author="Leslie Zenk" w:date="2021-04-22T16:13:00Z">
        <w:r>
          <w:rPr>
            <w:color w:val="333333"/>
            <w:sz w:val="24"/>
            <w:szCs w:val="24"/>
          </w:rPr>
          <w:delText>for off campus courses.</w:delText>
        </w:r>
      </w:del>
    </w:p>
    <w:p w14:paraId="0000002B" w14:textId="77777777" w:rsidR="00AB32E4" w:rsidRDefault="00911CEB">
      <w:pPr>
        <w:numPr>
          <w:ilvl w:val="0"/>
          <w:numId w:val="2"/>
        </w:numPr>
        <w:shd w:val="clear" w:color="auto" w:fill="FFFFFF"/>
      </w:pPr>
      <w:r>
        <w:rPr>
          <w:color w:val="333333"/>
          <w:sz w:val="24"/>
          <w:szCs w:val="24"/>
        </w:rPr>
        <w:t>Students only attending classes scheduled at 5:00 PM or later.</w:t>
      </w:r>
    </w:p>
    <w:p w14:paraId="0000002C" w14:textId="77777777" w:rsidR="00AB32E4" w:rsidRDefault="00911CEB">
      <w:pPr>
        <w:numPr>
          <w:ilvl w:val="0"/>
          <w:numId w:val="2"/>
        </w:numPr>
        <w:shd w:val="clear" w:color="auto" w:fill="FFFFFF"/>
      </w:pPr>
      <w:r>
        <w:rPr>
          <w:color w:val="333333"/>
          <w:sz w:val="24"/>
          <w:szCs w:val="24"/>
        </w:rPr>
        <w:t>Students enrolled in only weekend classes.</w:t>
      </w:r>
    </w:p>
    <w:p w14:paraId="0000002D" w14:textId="77777777" w:rsidR="00AB32E4" w:rsidRDefault="00911CEB">
      <w:pPr>
        <w:numPr>
          <w:ilvl w:val="0"/>
          <w:numId w:val="2"/>
        </w:numPr>
        <w:shd w:val="clear" w:color="auto" w:fill="FFFFFF"/>
        <w:spacing w:after="300"/>
      </w:pPr>
      <w:r>
        <w:rPr>
          <w:color w:val="333333"/>
          <w:sz w:val="24"/>
          <w:szCs w:val="24"/>
        </w:rPr>
        <w:t>Students taking a course load of four credit hours or less per semester.</w:t>
      </w:r>
    </w:p>
    <w:p w14:paraId="0000002E" w14:textId="77777777" w:rsidR="00AB32E4" w:rsidRDefault="00911CEB">
      <w:pPr>
        <w:shd w:val="clear" w:color="auto" w:fill="FFFFFF"/>
        <w:spacing w:after="300" w:line="360" w:lineRule="auto"/>
        <w:rPr>
          <w:color w:val="333333"/>
          <w:sz w:val="24"/>
          <w:szCs w:val="24"/>
        </w:rPr>
      </w:pPr>
      <w:r>
        <w:rPr>
          <w:color w:val="333333"/>
          <w:sz w:val="24"/>
          <w:szCs w:val="24"/>
        </w:rPr>
        <w:lastRenderedPageBreak/>
        <w:t>If a student lives in on-campus housing none of the exemptions apply. If at any time a student previously exempted changes to on-campus courses, a course load of more than four credit hours in classes scheduled prior to 5 PM, or becomes an on-campus resident, documentation of required immunizations must be submitted at that time.</w:t>
      </w:r>
    </w:p>
    <w:p w14:paraId="0000002F" w14:textId="77777777" w:rsidR="00AB32E4" w:rsidRDefault="00911CEB">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48" w:name="_rf2g94c032zm" w:colFirst="0" w:colLast="0"/>
      <w:bookmarkEnd w:id="48"/>
      <w:r>
        <w:rPr>
          <w:rFonts w:ascii="Oswald" w:eastAsia="Oswald" w:hAnsi="Oswald" w:cs="Oswald"/>
          <w:color w:val="454545"/>
          <w:sz w:val="26"/>
          <w:szCs w:val="26"/>
        </w:rPr>
        <w:t>VI. Related Policies, Procedures and Resources</w:t>
      </w:r>
    </w:p>
    <w:p w14:paraId="00000030" w14:textId="77777777" w:rsidR="00AB32E4" w:rsidRDefault="009B6F07">
      <w:pPr>
        <w:numPr>
          <w:ilvl w:val="0"/>
          <w:numId w:val="1"/>
        </w:numPr>
        <w:shd w:val="clear" w:color="auto" w:fill="FFFFFF"/>
      </w:pPr>
      <w:hyperlink r:id="rId6">
        <w:r w:rsidR="00911CEB">
          <w:rPr>
            <w:color w:val="006633"/>
            <w:sz w:val="24"/>
            <w:szCs w:val="24"/>
            <w:u w:val="single"/>
          </w:rPr>
          <w:t>Immunization Requirements and Form</w:t>
        </w:r>
      </w:hyperlink>
    </w:p>
    <w:commentRangeStart w:id="49"/>
    <w:p w14:paraId="00000031" w14:textId="77777777" w:rsidR="00AB32E4" w:rsidRDefault="00911CEB">
      <w:pPr>
        <w:numPr>
          <w:ilvl w:val="0"/>
          <w:numId w:val="1"/>
        </w:numPr>
        <w:shd w:val="clear" w:color="auto" w:fill="FFFFFF"/>
        <w:spacing w:after="300"/>
      </w:pPr>
      <w:r>
        <w:fldChar w:fldCharType="begin"/>
      </w:r>
      <w:r>
        <w:instrText xml:space="preserve"> HYPERLINK "http://studenthealth.uncc.edu/immunizations/immunization-faqs" \h </w:instrText>
      </w:r>
      <w:r>
        <w:fldChar w:fldCharType="separate"/>
      </w:r>
      <w:r>
        <w:rPr>
          <w:color w:val="006633"/>
          <w:sz w:val="24"/>
          <w:szCs w:val="24"/>
          <w:u w:val="single"/>
        </w:rPr>
        <w:t>Immunization FAQ</w:t>
      </w:r>
      <w:r>
        <w:rPr>
          <w:color w:val="006633"/>
          <w:sz w:val="24"/>
          <w:szCs w:val="24"/>
          <w:u w:val="single"/>
        </w:rPr>
        <w:fldChar w:fldCharType="end"/>
      </w:r>
      <w:commentRangeEnd w:id="49"/>
      <w:r>
        <w:commentReference w:id="49"/>
      </w:r>
    </w:p>
    <w:p w14:paraId="00000032" w14:textId="77777777" w:rsidR="00AB32E4" w:rsidRDefault="00AB32E4">
      <w:pPr>
        <w:shd w:val="clear" w:color="auto" w:fill="FFFFFF"/>
        <w:spacing w:after="300"/>
        <w:ind w:left="720"/>
        <w:rPr>
          <w:color w:val="333333"/>
          <w:sz w:val="24"/>
          <w:szCs w:val="24"/>
        </w:rPr>
      </w:pPr>
    </w:p>
    <w:p w14:paraId="00000033" w14:textId="77777777" w:rsidR="00AB32E4" w:rsidRDefault="00AB32E4"/>
    <w:sectPr w:rsidR="00AB32E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 w:author="Leslie Zenk" w:date="2021-04-22T16:26:00Z" w:initials="">
    <w:p w14:paraId="00000034" w14:textId="77777777" w:rsidR="00AB32E4" w:rsidRDefault="00911CEB">
      <w:pPr>
        <w:widowControl w:val="0"/>
        <w:pBdr>
          <w:top w:val="nil"/>
          <w:left w:val="nil"/>
          <w:bottom w:val="nil"/>
          <w:right w:val="nil"/>
          <w:between w:val="nil"/>
        </w:pBdr>
        <w:spacing w:line="240" w:lineRule="auto"/>
        <w:rPr>
          <w:color w:val="000000"/>
        </w:rPr>
      </w:pPr>
      <w:r>
        <w:rPr>
          <w:color w:val="000000"/>
        </w:rPr>
        <w:t>Suggested Edits for this site:</w:t>
      </w:r>
    </w:p>
    <w:p w14:paraId="00000035" w14:textId="77777777" w:rsidR="00AB32E4" w:rsidRDefault="00911CEB">
      <w:pPr>
        <w:widowControl w:val="0"/>
        <w:pBdr>
          <w:top w:val="nil"/>
          <w:left w:val="nil"/>
          <w:bottom w:val="nil"/>
          <w:right w:val="nil"/>
          <w:between w:val="nil"/>
        </w:pBdr>
        <w:spacing w:line="240" w:lineRule="auto"/>
        <w:rPr>
          <w:color w:val="000000"/>
        </w:rPr>
      </w:pPr>
      <w:r>
        <w:rPr>
          <w:color w:val="000000"/>
        </w:rPr>
        <w:t>1) What if I think I can't afford the vaccine? (details on Student Blue, other insurance, county sliding scale, etc.) </w:t>
      </w:r>
    </w:p>
    <w:p w14:paraId="00000036" w14:textId="77777777" w:rsidR="00AB32E4" w:rsidRDefault="00911CEB">
      <w:pPr>
        <w:widowControl w:val="0"/>
        <w:pBdr>
          <w:top w:val="nil"/>
          <w:left w:val="nil"/>
          <w:bottom w:val="nil"/>
          <w:right w:val="nil"/>
          <w:between w:val="nil"/>
        </w:pBdr>
        <w:spacing w:line="240" w:lineRule="auto"/>
        <w:rPr>
          <w:color w:val="000000"/>
        </w:rPr>
      </w:pPr>
      <w:r>
        <w:rPr>
          <w:color w:val="000000"/>
        </w:rPr>
        <w:t>2) Where do I go to get my vaccines?  (details on SHC, county resources,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6" w16cid:durableId="24E4AE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Arial Narrow"/>
    <w:panose1 w:val="02000503000000000000"/>
    <w:charset w:val="00"/>
    <w:family w:val="auto"/>
    <w:pitch w:val="variable"/>
    <w:sig w:usb0="A000006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76DFE"/>
    <w:multiLevelType w:val="multilevel"/>
    <w:tmpl w:val="D660AB9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371B50"/>
    <w:multiLevelType w:val="multilevel"/>
    <w:tmpl w:val="25EC31A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E4"/>
    <w:rsid w:val="00882347"/>
    <w:rsid w:val="00911CEB"/>
    <w:rsid w:val="009B6F07"/>
    <w:rsid w:val="00AB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66323-B3EF-403C-98B5-1341DFFD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1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health.uncc.edu/immunizations/immunizations-requirement" TargetMode="External"/><Relationship Id="rId11" Type="http://schemas.microsoft.com/office/2016/09/relationships/commentsIds" Target="commentsIds.xml"/><Relationship Id="rId5" Type="http://schemas.openxmlformats.org/officeDocument/2006/relationships/hyperlink" Target="http://www.ncleg.net/EnactedLegislation/Statutes/HTML/BySection/Chapter_130A/GS_130A-155.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Wyse, Matt</cp:lastModifiedBy>
  <cp:revision>2</cp:revision>
  <dcterms:created xsi:type="dcterms:W3CDTF">2021-09-17T13:13:00Z</dcterms:created>
  <dcterms:modified xsi:type="dcterms:W3CDTF">2021-09-17T13:13:00Z</dcterms:modified>
</cp:coreProperties>
</file>