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EFCBC" w14:textId="77777777" w:rsidR="00663F2B" w:rsidRDefault="00663F2B" w:rsidP="00663F2B">
      <w:pPr>
        <w:pStyle w:val="Heading5"/>
        <w:spacing w:before="150" w:after="150"/>
        <w:rPr>
          <w:b/>
          <w:color w:val="2E75B5"/>
        </w:rPr>
      </w:pPr>
      <w:bookmarkStart w:id="0" w:name="_GoBack"/>
      <w:bookmarkEnd w:id="0"/>
      <w:r>
        <w:rPr>
          <w:b/>
          <w:color w:val="2E75B5"/>
        </w:rPr>
        <w:t>Current Proposal:</w:t>
      </w:r>
    </w:p>
    <w:p w14:paraId="0DF2B043" w14:textId="77777777" w:rsidR="00663F2B" w:rsidRDefault="00663F2B" w:rsidP="00663F2B">
      <w:pPr>
        <w:pStyle w:val="Heading5"/>
        <w:spacing w:before="150" w:after="150"/>
        <w:rPr>
          <w:color w:val="2E75B5"/>
        </w:rPr>
      </w:pPr>
      <w:r>
        <w:rPr>
          <w:b/>
          <w:color w:val="2E75B5"/>
        </w:rPr>
        <w:t>The Review Process</w:t>
      </w:r>
    </w:p>
    <w:p w14:paraId="3260A666" w14:textId="77777777" w:rsidR="00663F2B" w:rsidRDefault="00663F2B" w:rsidP="00663F2B">
      <w:pPr>
        <w:pStyle w:val="Normal1"/>
        <w:rPr>
          <w:color w:val="2E75B5"/>
          <w:highlight w:val="white"/>
        </w:rPr>
      </w:pPr>
      <w:r>
        <w:rPr>
          <w:color w:val="2E75B5"/>
        </w:rPr>
        <w:t>The review process for reappointment or promotion should include formal review and written recommendations from a department review committee</w:t>
      </w:r>
      <w:r w:rsidRPr="00AF4F76">
        <w:rPr>
          <w:strike/>
          <w:color w:val="00B050"/>
        </w:rPr>
        <w:t>,</w:t>
      </w:r>
      <w:r>
        <w:rPr>
          <w:color w:val="2E75B5"/>
        </w:rPr>
        <w:t xml:space="preserve"> </w:t>
      </w:r>
      <w:r>
        <w:rPr>
          <w:color w:val="00B050"/>
        </w:rPr>
        <w:t xml:space="preserve">and </w:t>
      </w:r>
      <w:r>
        <w:rPr>
          <w:color w:val="2E75B5"/>
        </w:rPr>
        <w:t>the Department Chair.</w:t>
      </w:r>
      <w:r>
        <w:rPr>
          <w:color w:val="2E75B5"/>
          <w:highlight w:val="white"/>
        </w:rPr>
        <w:t xml:space="preserve">  </w:t>
      </w:r>
      <w:r w:rsidRPr="006A5D8F">
        <w:rPr>
          <w:color w:val="00B050"/>
          <w:highlight w:val="white"/>
        </w:rPr>
        <w:t>If the special faculty member disagrees with the department’s decision, the special faculty member may write a rebuttal, in which case the procedures outlined in sections 6.3.2 and 6.3.3 of University Policy 102.13 will be followed, includ</w:t>
      </w:r>
      <w:r>
        <w:rPr>
          <w:color w:val="00B050"/>
          <w:highlight w:val="white"/>
        </w:rPr>
        <w:t>ing</w:t>
      </w:r>
      <w:r w:rsidRPr="006A5D8F">
        <w:rPr>
          <w:color w:val="00B050"/>
          <w:highlight w:val="white"/>
        </w:rPr>
        <w:t xml:space="preserve"> formal review by a college review committee and the Dean.</w:t>
      </w:r>
      <w:r w:rsidRPr="009B004D">
        <w:rPr>
          <w:color w:val="2E75B5"/>
          <w:highlight w:val="white"/>
        </w:rPr>
        <w:t xml:space="preserve"> </w:t>
      </w:r>
      <w:r>
        <w:rPr>
          <w:color w:val="2E75B5"/>
          <w:highlight w:val="white"/>
        </w:rPr>
        <w:t>In this event, the college review committee shall add at least two non-voting non-tenure track faculty to participate as non-voting committee members in the review of the special faculty member.  Colleges and departments may establish different procedures for constituting the faculty review committee for Special Faculty than are used for constituting the Department Review Committee or College Review Committee, which provide reviews for tenured and tenure-track faculty.  However, the principles that guide the election and procedures observed by the Special Faculty review committees should reflect the guidelines specified in University Policy 102.13, section 5.</w:t>
      </w:r>
    </w:p>
    <w:p w14:paraId="40DC6967" w14:textId="77777777" w:rsidR="009211BF" w:rsidRDefault="009211BF"/>
    <w:p w14:paraId="62C45FCB" w14:textId="77777777" w:rsidR="00663F2B" w:rsidRDefault="00663F2B" w:rsidP="00663F2B">
      <w:pPr>
        <w:pStyle w:val="Heading5"/>
        <w:spacing w:before="150" w:after="150"/>
        <w:rPr>
          <w:b/>
          <w:color w:val="2E75B5"/>
        </w:rPr>
      </w:pPr>
      <w:r>
        <w:rPr>
          <w:b/>
          <w:color w:val="2E75B5"/>
        </w:rPr>
        <w:t>Proposed Revisions:</w:t>
      </w:r>
    </w:p>
    <w:p w14:paraId="229BE49C" w14:textId="77777777" w:rsidR="00663F2B" w:rsidRDefault="00663F2B" w:rsidP="00663F2B">
      <w:pPr>
        <w:pStyle w:val="Heading5"/>
        <w:spacing w:before="150" w:after="150"/>
        <w:rPr>
          <w:color w:val="2E75B5"/>
        </w:rPr>
      </w:pPr>
      <w:r>
        <w:rPr>
          <w:b/>
          <w:color w:val="2E75B5"/>
        </w:rPr>
        <w:t>The Review Process</w:t>
      </w:r>
    </w:p>
    <w:p w14:paraId="519E03CC" w14:textId="0F6C9775" w:rsidR="00663F2B" w:rsidRDefault="00663F2B" w:rsidP="00663F2B">
      <w:pPr>
        <w:pStyle w:val="Normal1"/>
        <w:rPr>
          <w:color w:val="2E75B5"/>
          <w:highlight w:val="white"/>
        </w:rPr>
      </w:pPr>
      <w:r>
        <w:rPr>
          <w:color w:val="2E75B5"/>
        </w:rPr>
        <w:t xml:space="preserve">The review process for reappointment or promotion should include formal review and written recommendations from </w:t>
      </w:r>
      <w:ins w:id="1" w:author="Troyer, Jennifer" w:date="2020-01-09T09:40:00Z">
        <w:r>
          <w:rPr>
            <w:color w:val="2E75B5"/>
          </w:rPr>
          <w:t xml:space="preserve">an elected faculty </w:t>
        </w:r>
      </w:ins>
      <w:del w:id="2" w:author="Troyer, Jennifer" w:date="2020-01-09T09:40:00Z">
        <w:r w:rsidDel="00663F2B">
          <w:rPr>
            <w:color w:val="2E75B5"/>
          </w:rPr>
          <w:delText xml:space="preserve">a department </w:delText>
        </w:r>
      </w:del>
      <w:r>
        <w:rPr>
          <w:color w:val="2E75B5"/>
        </w:rPr>
        <w:t>review committee</w:t>
      </w:r>
      <w:r w:rsidRPr="00AF4F76">
        <w:rPr>
          <w:strike/>
          <w:color w:val="00B050"/>
        </w:rPr>
        <w:t>,</w:t>
      </w:r>
      <w:r>
        <w:rPr>
          <w:color w:val="2E75B5"/>
        </w:rPr>
        <w:t xml:space="preserve"> </w:t>
      </w:r>
      <w:r>
        <w:rPr>
          <w:color w:val="00B050"/>
        </w:rPr>
        <w:t xml:space="preserve">and </w:t>
      </w:r>
      <w:r>
        <w:rPr>
          <w:color w:val="2E75B5"/>
        </w:rPr>
        <w:t>the Department Chair</w:t>
      </w:r>
      <w:ins w:id="3" w:author="Troyer, Jennifer" w:date="2020-01-09T11:01:00Z">
        <w:r w:rsidR="00D707AD">
          <w:rPr>
            <w:color w:val="2E75B5"/>
          </w:rPr>
          <w:t xml:space="preserve"> and review by</w:t>
        </w:r>
      </w:ins>
      <w:ins w:id="4" w:author="Troyer, Jennifer" w:date="2020-01-09T09:43:00Z">
        <w:r>
          <w:rPr>
            <w:rStyle w:val="CommentReference"/>
            <w:rFonts w:ascii="Times New Roman" w:eastAsiaTheme="minorHAnsi" w:hAnsi="Times New Roman" w:cs="Times New Roman"/>
          </w:rPr>
          <w:commentReference w:id="5"/>
        </w:r>
        <w:r>
          <w:rPr>
            <w:color w:val="2E75B5"/>
          </w:rPr>
          <w:t xml:space="preserve"> the Dean</w:t>
        </w:r>
      </w:ins>
      <w:r>
        <w:rPr>
          <w:color w:val="2E75B5"/>
        </w:rPr>
        <w:t>.</w:t>
      </w:r>
      <w:r>
        <w:rPr>
          <w:color w:val="2E75B5"/>
          <w:highlight w:val="white"/>
        </w:rPr>
        <w:t xml:space="preserve">  </w:t>
      </w:r>
      <w:r w:rsidRPr="006A5D8F">
        <w:rPr>
          <w:color w:val="00B050"/>
          <w:highlight w:val="white"/>
        </w:rPr>
        <w:t xml:space="preserve">If the special faculty member disagrees with the </w:t>
      </w:r>
      <w:del w:id="6" w:author="Troyer, Jennifer" w:date="2020-01-09T09:46:00Z">
        <w:r w:rsidRPr="006A5D8F" w:rsidDel="007978B2">
          <w:rPr>
            <w:color w:val="00B050"/>
            <w:highlight w:val="white"/>
          </w:rPr>
          <w:delText>department’s</w:delText>
        </w:r>
      </w:del>
      <w:r w:rsidRPr="006A5D8F">
        <w:rPr>
          <w:color w:val="00B050"/>
          <w:highlight w:val="white"/>
        </w:rPr>
        <w:t xml:space="preserve"> </w:t>
      </w:r>
      <w:ins w:id="7" w:author="Troyer, Jennifer" w:date="2020-01-09T09:45:00Z">
        <w:r w:rsidR="007978B2">
          <w:rPr>
            <w:color w:val="00B050"/>
            <w:highlight w:val="white"/>
          </w:rPr>
          <w:t xml:space="preserve">Chair’s </w:t>
        </w:r>
      </w:ins>
      <w:r w:rsidRPr="006A5D8F">
        <w:rPr>
          <w:color w:val="00B050"/>
          <w:highlight w:val="white"/>
        </w:rPr>
        <w:t>decision, the special faculty member may write a rebuttal, in which case the procedures outlined in sections 6.3.2 and 6.3.3 of University Policy 102.13 will be followed, includ</w:t>
      </w:r>
      <w:r>
        <w:rPr>
          <w:color w:val="00B050"/>
          <w:highlight w:val="white"/>
        </w:rPr>
        <w:t>ing</w:t>
      </w:r>
      <w:r w:rsidRPr="006A5D8F">
        <w:rPr>
          <w:color w:val="00B050"/>
          <w:highlight w:val="white"/>
        </w:rPr>
        <w:t xml:space="preserve"> formal review by a college review committee and the Dean.</w:t>
      </w:r>
      <w:r w:rsidRPr="009B004D">
        <w:rPr>
          <w:color w:val="2E75B5"/>
          <w:highlight w:val="white"/>
        </w:rPr>
        <w:t xml:space="preserve"> </w:t>
      </w:r>
      <w:r>
        <w:rPr>
          <w:color w:val="2E75B5"/>
          <w:highlight w:val="white"/>
        </w:rPr>
        <w:t xml:space="preserve">In this event, the college review committee shall add at least two </w:t>
      </w:r>
      <w:del w:id="8" w:author="Troyer, Jennifer" w:date="2020-01-09T09:46:00Z">
        <w:r w:rsidDel="007978B2">
          <w:rPr>
            <w:color w:val="2E75B5"/>
            <w:highlight w:val="white"/>
          </w:rPr>
          <w:delText xml:space="preserve">non-voting </w:delText>
        </w:r>
      </w:del>
      <w:r>
        <w:rPr>
          <w:color w:val="2E75B5"/>
          <w:highlight w:val="white"/>
        </w:rPr>
        <w:t xml:space="preserve">non-tenure track faculty to participate as </w:t>
      </w:r>
      <w:commentRangeStart w:id="9"/>
      <w:del w:id="10" w:author="Troyer, Jennifer" w:date="2020-01-09T09:46:00Z">
        <w:r w:rsidDel="007978B2">
          <w:rPr>
            <w:color w:val="2E75B5"/>
            <w:highlight w:val="white"/>
          </w:rPr>
          <w:delText>non</w:delText>
        </w:r>
      </w:del>
      <w:commentRangeEnd w:id="9"/>
      <w:r w:rsidR="007978B2">
        <w:rPr>
          <w:rStyle w:val="CommentReference"/>
          <w:rFonts w:ascii="Times New Roman" w:eastAsiaTheme="minorHAnsi" w:hAnsi="Times New Roman" w:cs="Times New Roman"/>
        </w:rPr>
        <w:commentReference w:id="9"/>
      </w:r>
      <w:del w:id="11" w:author="Troyer, Jennifer" w:date="2020-01-09T09:46:00Z">
        <w:r w:rsidDel="007978B2">
          <w:rPr>
            <w:color w:val="2E75B5"/>
            <w:highlight w:val="white"/>
          </w:rPr>
          <w:delText xml:space="preserve">-voting </w:delText>
        </w:r>
      </w:del>
      <w:r>
        <w:rPr>
          <w:color w:val="2E75B5"/>
          <w:highlight w:val="white"/>
        </w:rPr>
        <w:t xml:space="preserve">committee members in the review of the special faculty member.  Colleges and departments may establish different procedures for constituting the faculty review committee for Special Faculty than are used for constituting the </w:t>
      </w:r>
      <w:del w:id="12" w:author="Troyer, Jennifer" w:date="2020-01-09T09:47:00Z">
        <w:r w:rsidDel="007978B2">
          <w:rPr>
            <w:color w:val="2E75B5"/>
            <w:highlight w:val="white"/>
          </w:rPr>
          <w:delText>Department Review Committee</w:delText>
        </w:r>
      </w:del>
      <w:ins w:id="13" w:author="Troyer, Jennifer" w:date="2020-01-09T09:47:00Z">
        <w:r w:rsidR="007978B2">
          <w:rPr>
            <w:color w:val="2E75B5"/>
            <w:highlight w:val="white"/>
          </w:rPr>
          <w:t>elected faculty review committee</w:t>
        </w:r>
      </w:ins>
      <w:r>
        <w:rPr>
          <w:color w:val="2E75B5"/>
          <w:highlight w:val="white"/>
        </w:rPr>
        <w:t xml:space="preserve"> or College Review Committee</w:t>
      </w:r>
      <w:del w:id="14" w:author="Troyer, Jennifer" w:date="2020-01-09T09:48:00Z">
        <w:r w:rsidDel="007978B2">
          <w:rPr>
            <w:color w:val="2E75B5"/>
            <w:highlight w:val="white"/>
          </w:rPr>
          <w:delText>, which provide reviews for tenured and tenure-track faculty</w:delText>
        </w:r>
      </w:del>
      <w:r>
        <w:rPr>
          <w:color w:val="2E75B5"/>
          <w:highlight w:val="white"/>
        </w:rPr>
        <w:t>.  However, the principles that guide the election and procedures observed by the Special Faculty review committees should reflect the guidelines specified in University Policy 102.13, section 5.</w:t>
      </w:r>
    </w:p>
    <w:p w14:paraId="36047BC2" w14:textId="77777777" w:rsidR="00663F2B" w:rsidRDefault="00663F2B"/>
    <w:sectPr w:rsidR="00663F2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Troyer, Jennifer" w:date="2020-01-09T09:43:00Z" w:initials="TJ">
    <w:p w14:paraId="6D7EF6E3" w14:textId="77777777" w:rsidR="00663F2B" w:rsidRDefault="00663F2B">
      <w:pPr>
        <w:pStyle w:val="CommentText"/>
      </w:pPr>
      <w:r>
        <w:rPr>
          <w:rStyle w:val="CommentReference"/>
        </w:rPr>
        <w:annotationRef/>
      </w:r>
      <w:r>
        <w:t>This would allow for an elected committee of faculty from the Department and/or College. It would also allow for review by the Dean, as the Dean must confirm that resources are available to continue the faculty member’s employment.</w:t>
      </w:r>
    </w:p>
  </w:comment>
  <w:comment w:id="9" w:author="Troyer, Jennifer" w:date="2020-01-09T09:46:00Z" w:initials="TJ">
    <w:p w14:paraId="3AD265AA" w14:textId="77777777" w:rsidR="007978B2" w:rsidRDefault="007978B2">
      <w:pPr>
        <w:pStyle w:val="CommentText"/>
      </w:pPr>
      <w:r>
        <w:rPr>
          <w:rStyle w:val="CommentReference"/>
        </w:rPr>
        <w:annotationRef/>
      </w:r>
      <w:r>
        <w:t>If the non-tenure track faculty members are on the Committee, they should have voting rights.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7EF6E3" w15:done="0"/>
  <w15:commentEx w15:paraId="3AD265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oyer, Jennifer">
    <w15:presenceInfo w15:providerId="AD" w15:userId="S-1-5-21-623776247-1004891664-1543857936-4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2B"/>
    <w:rsid w:val="003449F7"/>
    <w:rsid w:val="004023AA"/>
    <w:rsid w:val="00663F2B"/>
    <w:rsid w:val="007978B2"/>
    <w:rsid w:val="009211BF"/>
    <w:rsid w:val="00BB159D"/>
    <w:rsid w:val="00BB7B65"/>
    <w:rsid w:val="00D707AD"/>
    <w:rsid w:val="00F1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B2F2"/>
  <w15:chartTrackingRefBased/>
  <w15:docId w15:val="{30C5C58F-7E95-4E34-9CC7-52E17DDE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1"/>
    <w:next w:val="Normal1"/>
    <w:link w:val="Heading5Char"/>
    <w:rsid w:val="00663F2B"/>
    <w:pPr>
      <w:keepNext/>
      <w:keepLines/>
      <w:spacing w:before="40" w:after="0"/>
      <w:outlineLvl w:val="4"/>
    </w:pPr>
    <w:rPr>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3F2B"/>
    <w:rPr>
      <w:rFonts w:ascii="Calibri" w:eastAsia="Calibri" w:hAnsi="Calibri" w:cs="Calibri"/>
      <w:sz w:val="22"/>
      <w:szCs w:val="22"/>
    </w:rPr>
  </w:style>
  <w:style w:type="character" w:customStyle="1" w:styleId="Heading5Char">
    <w:name w:val="Heading 5 Char"/>
    <w:basedOn w:val="DefaultParagraphFont"/>
    <w:link w:val="Heading5"/>
    <w:rsid w:val="00663F2B"/>
    <w:rPr>
      <w:rFonts w:ascii="Calibri" w:eastAsia="Calibri" w:hAnsi="Calibri" w:cs="Calibri"/>
      <w:color w:val="2F5496"/>
      <w:sz w:val="22"/>
      <w:szCs w:val="22"/>
    </w:rPr>
  </w:style>
  <w:style w:type="character" w:styleId="CommentReference">
    <w:name w:val="annotation reference"/>
    <w:basedOn w:val="DefaultParagraphFont"/>
    <w:uiPriority w:val="99"/>
    <w:semiHidden/>
    <w:unhideWhenUsed/>
    <w:rsid w:val="00663F2B"/>
    <w:rPr>
      <w:sz w:val="16"/>
      <w:szCs w:val="16"/>
    </w:rPr>
  </w:style>
  <w:style w:type="paragraph" w:styleId="CommentText">
    <w:name w:val="annotation text"/>
    <w:basedOn w:val="Normal"/>
    <w:link w:val="CommentTextChar"/>
    <w:uiPriority w:val="99"/>
    <w:semiHidden/>
    <w:unhideWhenUsed/>
    <w:rsid w:val="00663F2B"/>
    <w:pPr>
      <w:spacing w:line="240" w:lineRule="auto"/>
    </w:pPr>
    <w:rPr>
      <w:sz w:val="20"/>
      <w:szCs w:val="20"/>
    </w:rPr>
  </w:style>
  <w:style w:type="character" w:customStyle="1" w:styleId="CommentTextChar">
    <w:name w:val="Comment Text Char"/>
    <w:basedOn w:val="DefaultParagraphFont"/>
    <w:link w:val="CommentText"/>
    <w:uiPriority w:val="99"/>
    <w:semiHidden/>
    <w:rsid w:val="00663F2B"/>
    <w:rPr>
      <w:sz w:val="20"/>
      <w:szCs w:val="20"/>
    </w:rPr>
  </w:style>
  <w:style w:type="paragraph" w:styleId="CommentSubject">
    <w:name w:val="annotation subject"/>
    <w:basedOn w:val="CommentText"/>
    <w:next w:val="CommentText"/>
    <w:link w:val="CommentSubjectChar"/>
    <w:uiPriority w:val="99"/>
    <w:semiHidden/>
    <w:unhideWhenUsed/>
    <w:rsid w:val="00663F2B"/>
    <w:rPr>
      <w:b/>
      <w:bCs/>
    </w:rPr>
  </w:style>
  <w:style w:type="character" w:customStyle="1" w:styleId="CommentSubjectChar">
    <w:name w:val="Comment Subject Char"/>
    <w:basedOn w:val="CommentTextChar"/>
    <w:link w:val="CommentSubject"/>
    <w:uiPriority w:val="99"/>
    <w:semiHidden/>
    <w:rsid w:val="00663F2B"/>
    <w:rPr>
      <w:b/>
      <w:bCs/>
      <w:sz w:val="20"/>
      <w:szCs w:val="20"/>
    </w:rPr>
  </w:style>
  <w:style w:type="paragraph" w:styleId="BalloonText">
    <w:name w:val="Balloon Text"/>
    <w:basedOn w:val="Normal"/>
    <w:link w:val="BalloonTextChar"/>
    <w:uiPriority w:val="99"/>
    <w:semiHidden/>
    <w:unhideWhenUsed/>
    <w:rsid w:val="00663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Troyer, Jennifer</dc:creator>
  <cp:keywords/>
  <dc:description/>
  <cp:lastModifiedBy>Wyse, Matt</cp:lastModifiedBy>
  <cp:revision>2</cp:revision>
  <cp:lastPrinted>2020-01-09T16:53:00Z</cp:lastPrinted>
  <dcterms:created xsi:type="dcterms:W3CDTF">2020-01-09T16:53:00Z</dcterms:created>
  <dcterms:modified xsi:type="dcterms:W3CDTF">2020-01-09T16:53:00Z</dcterms:modified>
</cp:coreProperties>
</file>