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8B5B" w14:textId="77777777" w:rsidR="00D8461E" w:rsidRPr="00413DA0" w:rsidRDefault="006A696C" w:rsidP="00D8461E">
      <w:pPr>
        <w:spacing w:before="100" w:beforeAutospacing="1" w:after="100" w:afterAutospacing="1" w:line="240" w:lineRule="auto"/>
        <w:jc w:val="center"/>
        <w:rPr>
          <w:rFonts w:eastAsia="Times New Roman"/>
          <w:bCs/>
          <w:color w:val="auto"/>
          <w:sz w:val="22"/>
          <w:szCs w:val="22"/>
        </w:rPr>
      </w:pPr>
      <w:bookmarkStart w:id="0" w:name="_GoBack"/>
      <w:bookmarkEnd w:id="0"/>
      <w:r w:rsidRPr="00413DA0">
        <w:rPr>
          <w:rFonts w:eastAsia="Times New Roman"/>
          <w:b/>
          <w:color w:val="auto"/>
          <w:sz w:val="22"/>
          <w:szCs w:val="22"/>
        </w:rPr>
        <w:t>UNIVERSITY POLICY 204</w:t>
      </w:r>
      <w:r w:rsidR="00D8461E" w:rsidRPr="00413DA0">
        <w:rPr>
          <w:rFonts w:eastAsia="Times New Roman"/>
          <w:b/>
          <w:color w:val="auto"/>
          <w:sz w:val="22"/>
          <w:szCs w:val="22"/>
        </w:rPr>
        <w:br/>
      </w:r>
      <w:r w:rsidR="00D8461E" w:rsidRPr="00EE5B98">
        <w:rPr>
          <w:rFonts w:eastAsia="Times New Roman"/>
          <w:b/>
          <w:color w:val="008000"/>
          <w:sz w:val="22"/>
          <w:szCs w:val="22"/>
        </w:rPr>
        <w:br/>
      </w:r>
      <w:r w:rsidR="00D8461E" w:rsidRPr="00413DA0">
        <w:rPr>
          <w:rFonts w:eastAsia="Times New Roman"/>
          <w:b/>
          <w:color w:val="auto"/>
          <w:sz w:val="22"/>
          <w:szCs w:val="22"/>
        </w:rPr>
        <w:t>TE</w:t>
      </w:r>
      <w:r w:rsidR="002B7C9F">
        <w:rPr>
          <w:rFonts w:eastAsia="Times New Roman"/>
          <w:b/>
          <w:color w:val="auto"/>
          <w:sz w:val="22"/>
          <w:szCs w:val="22"/>
        </w:rPr>
        <w:t xml:space="preserve">XTBOOKS AND </w:t>
      </w:r>
      <w:r w:rsidR="007225CF">
        <w:rPr>
          <w:rFonts w:eastAsia="Times New Roman"/>
          <w:b/>
          <w:color w:val="auto"/>
          <w:sz w:val="22"/>
          <w:szCs w:val="22"/>
        </w:rPr>
        <w:t>INSTRUCTIONA</w:t>
      </w:r>
      <w:r w:rsidR="002B7C9F">
        <w:rPr>
          <w:rFonts w:eastAsia="Times New Roman"/>
          <w:b/>
          <w:color w:val="auto"/>
          <w:sz w:val="22"/>
          <w:szCs w:val="22"/>
        </w:rPr>
        <w:t>L MATERIALS</w:t>
      </w:r>
    </w:p>
    <w:p w14:paraId="037BFED3" w14:textId="77777777" w:rsidR="00791C41" w:rsidRPr="002B7C9F" w:rsidRDefault="00413DA0" w:rsidP="00413DA0">
      <w:pPr>
        <w:spacing w:before="100" w:beforeAutospacing="1" w:after="100" w:afterAutospacing="1" w:line="240" w:lineRule="auto"/>
        <w:rPr>
          <w:rFonts w:eastAsia="Times New Roman"/>
          <w:b/>
          <w:sz w:val="22"/>
          <w:szCs w:val="22"/>
        </w:rPr>
      </w:pPr>
      <w:r w:rsidRPr="002B7C9F">
        <w:rPr>
          <w:rFonts w:eastAsia="Times New Roman"/>
          <w:b/>
          <w:sz w:val="22"/>
          <w:szCs w:val="22"/>
        </w:rPr>
        <w:t>Executive Summary</w:t>
      </w:r>
    </w:p>
    <w:p w14:paraId="46EB932F" w14:textId="5788C84A" w:rsidR="002B7C9F" w:rsidRPr="002B7C9F" w:rsidRDefault="002B7C9F" w:rsidP="00256CD0">
      <w:pPr>
        <w:spacing w:before="100" w:beforeAutospacing="1" w:after="100" w:afterAutospacing="1" w:line="240" w:lineRule="auto"/>
        <w:rPr>
          <w:rStyle w:val="blacktext"/>
          <w:sz w:val="22"/>
          <w:szCs w:val="22"/>
        </w:rPr>
      </w:pPr>
      <w:r w:rsidRPr="002B7C9F">
        <w:rPr>
          <w:sz w:val="22"/>
          <w:szCs w:val="22"/>
        </w:rPr>
        <w:t xml:space="preserve">The </w:t>
      </w:r>
      <w:r w:rsidR="004204A1">
        <w:rPr>
          <w:sz w:val="22"/>
          <w:szCs w:val="22"/>
        </w:rPr>
        <w:t xml:space="preserve">development, selection, </w:t>
      </w:r>
      <w:r w:rsidRPr="002B7C9F">
        <w:rPr>
          <w:sz w:val="22"/>
          <w:szCs w:val="22"/>
        </w:rPr>
        <w:t>and organization of textbooks</w:t>
      </w:r>
      <w:r>
        <w:rPr>
          <w:sz w:val="22"/>
          <w:szCs w:val="22"/>
        </w:rPr>
        <w:t xml:space="preserve">, </w:t>
      </w:r>
      <w:r w:rsidRPr="002B7C9F">
        <w:rPr>
          <w:sz w:val="22"/>
          <w:szCs w:val="22"/>
        </w:rPr>
        <w:t xml:space="preserve">documents </w:t>
      </w:r>
      <w:r>
        <w:rPr>
          <w:sz w:val="22"/>
          <w:szCs w:val="22"/>
        </w:rPr>
        <w:t xml:space="preserve">and instructional materials </w:t>
      </w:r>
      <w:r w:rsidRPr="002B7C9F">
        <w:rPr>
          <w:sz w:val="22"/>
          <w:szCs w:val="22"/>
        </w:rPr>
        <w:t xml:space="preserve">for a class is a matter of a faculty member's professional judgment. </w:t>
      </w:r>
      <w:r w:rsidR="00B652DA">
        <w:rPr>
          <w:sz w:val="22"/>
          <w:szCs w:val="22"/>
        </w:rPr>
        <w:t>In some cases</w:t>
      </w:r>
      <w:r w:rsidRPr="002B7C9F">
        <w:rPr>
          <w:sz w:val="22"/>
          <w:szCs w:val="22"/>
        </w:rPr>
        <w:t>,</w:t>
      </w:r>
      <w:r w:rsidR="00B652DA">
        <w:rPr>
          <w:sz w:val="22"/>
          <w:szCs w:val="22"/>
        </w:rPr>
        <w:t xml:space="preserve"> the</w:t>
      </w:r>
      <w:r w:rsidRPr="002B7C9F">
        <w:rPr>
          <w:sz w:val="22"/>
          <w:szCs w:val="22"/>
        </w:rPr>
        <w:t xml:space="preserve"> preparation and sale of such materials to students raises concerns of</w:t>
      </w:r>
      <w:r w:rsidR="00B652DA">
        <w:rPr>
          <w:sz w:val="22"/>
          <w:szCs w:val="22"/>
        </w:rPr>
        <w:t xml:space="preserve"> potential copyright violations and</w:t>
      </w:r>
      <w:r w:rsidRPr="002B7C9F">
        <w:rPr>
          <w:sz w:val="22"/>
          <w:szCs w:val="22"/>
        </w:rPr>
        <w:t xml:space="preserve"> con</w:t>
      </w:r>
      <w:r w:rsidR="00B652DA">
        <w:rPr>
          <w:sz w:val="22"/>
          <w:szCs w:val="22"/>
        </w:rPr>
        <w:t>flicts of interest</w:t>
      </w:r>
      <w:r w:rsidRPr="002B7C9F">
        <w:rPr>
          <w:sz w:val="22"/>
          <w:szCs w:val="22"/>
        </w:rPr>
        <w:t>. This policy describes University procedures for addressing these concerns</w:t>
      </w:r>
      <w:r w:rsidR="00B652DA">
        <w:rPr>
          <w:sz w:val="22"/>
          <w:szCs w:val="22"/>
        </w:rPr>
        <w:t xml:space="preserve">, </w:t>
      </w:r>
      <w:r>
        <w:rPr>
          <w:sz w:val="22"/>
          <w:szCs w:val="22"/>
        </w:rPr>
        <w:t>s</w:t>
      </w:r>
      <w:r w:rsidRPr="002B7C9F">
        <w:rPr>
          <w:rStyle w:val="blacktext"/>
          <w:sz w:val="22"/>
          <w:szCs w:val="22"/>
        </w:rPr>
        <w:t>pecifies the primary criteria for selection</w:t>
      </w:r>
      <w:r w:rsidR="00B652DA">
        <w:rPr>
          <w:rStyle w:val="blacktext"/>
          <w:sz w:val="22"/>
          <w:szCs w:val="22"/>
        </w:rPr>
        <w:t>,</w:t>
      </w:r>
      <w:r w:rsidRPr="002B7C9F">
        <w:rPr>
          <w:rStyle w:val="blacktext"/>
          <w:sz w:val="22"/>
          <w:szCs w:val="22"/>
        </w:rPr>
        <w:t xml:space="preserve"> and </w:t>
      </w:r>
      <w:r w:rsidR="00B652DA">
        <w:rPr>
          <w:rStyle w:val="blacktext"/>
          <w:sz w:val="22"/>
          <w:szCs w:val="22"/>
        </w:rPr>
        <w:t xml:space="preserve">lists </w:t>
      </w:r>
      <w:r w:rsidRPr="002B7C9F">
        <w:rPr>
          <w:rStyle w:val="blacktext"/>
          <w:sz w:val="22"/>
          <w:szCs w:val="22"/>
        </w:rPr>
        <w:t>actions required of the faculty</w:t>
      </w:r>
      <w:ins w:id="1" w:author="Amy Kelso" w:date="2023-03-16T14:58:00Z">
        <w:r w:rsidR="00AE7B48">
          <w:rPr>
            <w:rStyle w:val="blacktext"/>
            <w:sz w:val="22"/>
            <w:szCs w:val="22"/>
          </w:rPr>
          <w:t xml:space="preserve"> or departments</w:t>
        </w:r>
      </w:ins>
      <w:r w:rsidRPr="002B7C9F">
        <w:rPr>
          <w:rStyle w:val="blacktext"/>
          <w:sz w:val="22"/>
          <w:szCs w:val="22"/>
        </w:rPr>
        <w:t xml:space="preserve"> to ensure appropriate and timely selection of materials. Both federal law</w:t>
      </w:r>
      <w:r w:rsidR="00256CD0">
        <w:rPr>
          <w:rStyle w:val="FootnoteReference"/>
          <w:sz w:val="22"/>
          <w:szCs w:val="22"/>
        </w:rPr>
        <w:footnoteReference w:id="1"/>
      </w:r>
      <w:r w:rsidRPr="002B7C9F">
        <w:rPr>
          <w:rStyle w:val="blacktext"/>
          <w:sz w:val="22"/>
          <w:szCs w:val="22"/>
        </w:rPr>
        <w:t xml:space="preserve"> and University of North Carolina</w:t>
      </w:r>
      <w:r w:rsidR="00EF578D">
        <w:rPr>
          <w:rStyle w:val="FootnoteReference"/>
          <w:sz w:val="22"/>
          <w:szCs w:val="22"/>
        </w:rPr>
        <w:footnoteReference w:id="2"/>
      </w:r>
      <w:r w:rsidRPr="002B7C9F">
        <w:rPr>
          <w:rStyle w:val="blacktext"/>
          <w:sz w:val="22"/>
          <w:szCs w:val="22"/>
        </w:rPr>
        <w:t xml:space="preserve"> policies require that institutions take steps to control the cost of instructional materials</w:t>
      </w:r>
      <w:r w:rsidR="004204A1">
        <w:rPr>
          <w:rStyle w:val="blacktext"/>
          <w:sz w:val="22"/>
          <w:szCs w:val="22"/>
        </w:rPr>
        <w:t>; a</w:t>
      </w:r>
      <w:r w:rsidRPr="002B7C9F">
        <w:rPr>
          <w:rStyle w:val="blacktext"/>
          <w:sz w:val="22"/>
          <w:szCs w:val="22"/>
        </w:rPr>
        <w:t xml:space="preserve"> list of current best practices designed to mitigate costs to students </w:t>
      </w:r>
      <w:r w:rsidR="00CA700E">
        <w:rPr>
          <w:rStyle w:val="blacktext"/>
          <w:sz w:val="22"/>
          <w:szCs w:val="22"/>
        </w:rPr>
        <w:t>is</w:t>
      </w:r>
      <w:r w:rsidRPr="002B7C9F">
        <w:rPr>
          <w:rStyle w:val="blacktext"/>
          <w:sz w:val="22"/>
          <w:szCs w:val="22"/>
        </w:rPr>
        <w:t xml:space="preserve"> provided </w:t>
      </w:r>
      <w:r w:rsidR="00D97F9F">
        <w:rPr>
          <w:rStyle w:val="blacktext"/>
          <w:sz w:val="22"/>
          <w:szCs w:val="22"/>
        </w:rPr>
        <w:t>below</w:t>
      </w:r>
      <w:r w:rsidR="00CA700E">
        <w:rPr>
          <w:rStyle w:val="blacktext"/>
          <w:sz w:val="22"/>
          <w:szCs w:val="22"/>
        </w:rPr>
        <w:t xml:space="preserve"> </w:t>
      </w:r>
      <w:r w:rsidRPr="002B7C9F">
        <w:rPr>
          <w:rStyle w:val="blacktext"/>
          <w:sz w:val="22"/>
          <w:szCs w:val="22"/>
        </w:rPr>
        <w:t xml:space="preserve">and their use </w:t>
      </w:r>
      <w:r w:rsidR="00D97F9F">
        <w:rPr>
          <w:rStyle w:val="blacktext"/>
          <w:sz w:val="22"/>
          <w:szCs w:val="22"/>
        </w:rPr>
        <w:t xml:space="preserve">strongly </w:t>
      </w:r>
      <w:r w:rsidRPr="002B7C9F">
        <w:rPr>
          <w:rStyle w:val="blacktext"/>
          <w:sz w:val="22"/>
          <w:szCs w:val="22"/>
        </w:rPr>
        <w:t xml:space="preserve">encouraged.  </w:t>
      </w:r>
    </w:p>
    <w:p w14:paraId="567A4432" w14:textId="77777777" w:rsidR="00D8461E" w:rsidRPr="002B7C9F" w:rsidRDefault="00872DD6" w:rsidP="006A696C">
      <w:pPr>
        <w:spacing w:before="100" w:beforeAutospacing="1" w:after="100" w:afterAutospacing="1" w:line="240" w:lineRule="auto"/>
        <w:rPr>
          <w:rFonts w:eastAsia="Times New Roman"/>
          <w:bCs/>
          <w:sz w:val="22"/>
          <w:szCs w:val="22"/>
        </w:rPr>
      </w:pPr>
      <w:r>
        <w:rPr>
          <w:rFonts w:eastAsia="Times New Roman"/>
          <w:b/>
          <w:sz w:val="22"/>
          <w:szCs w:val="22"/>
        </w:rPr>
        <w:t xml:space="preserve">I. </w:t>
      </w:r>
      <w:r w:rsidR="00D8461E" w:rsidRPr="002B7C9F">
        <w:rPr>
          <w:rFonts w:eastAsia="Times New Roman"/>
          <w:b/>
          <w:sz w:val="22"/>
          <w:szCs w:val="22"/>
        </w:rPr>
        <w:t>Policy</w:t>
      </w:r>
      <w:r>
        <w:rPr>
          <w:rFonts w:eastAsia="Times New Roman"/>
          <w:b/>
          <w:sz w:val="22"/>
          <w:szCs w:val="22"/>
        </w:rPr>
        <w:t xml:space="preserve"> Statement </w:t>
      </w:r>
    </w:p>
    <w:p w14:paraId="2B970F00" w14:textId="4B8A6FD7" w:rsidR="00B652DA" w:rsidRPr="00B652DA" w:rsidRDefault="00AC4D2C" w:rsidP="00B652DA">
      <w:pPr>
        <w:spacing w:before="100" w:beforeAutospacing="1" w:after="100" w:afterAutospacing="1" w:line="240" w:lineRule="auto"/>
        <w:rPr>
          <w:rFonts w:eastAsia="Times New Roman"/>
          <w:sz w:val="22"/>
          <w:szCs w:val="22"/>
        </w:rPr>
      </w:pPr>
      <w:r>
        <w:rPr>
          <w:rFonts w:eastAsia="Times New Roman"/>
          <w:sz w:val="22"/>
          <w:szCs w:val="22"/>
        </w:rPr>
        <w:t>T</w:t>
      </w:r>
      <w:r w:rsidR="00D8461E" w:rsidRPr="002B7C9F">
        <w:rPr>
          <w:rFonts w:eastAsia="Times New Roman"/>
          <w:sz w:val="22"/>
          <w:szCs w:val="22"/>
        </w:rPr>
        <w:t xml:space="preserve">he instructor of any course </w:t>
      </w:r>
      <w:ins w:id="2" w:author="Amy Kelso" w:date="2023-03-16T14:58:00Z">
        <w:r w:rsidR="00AE7B48">
          <w:rPr>
            <w:rFonts w:eastAsia="Times New Roman"/>
            <w:sz w:val="22"/>
            <w:szCs w:val="22"/>
          </w:rPr>
          <w:t xml:space="preserve">or the </w:t>
        </w:r>
      </w:ins>
      <w:ins w:id="3" w:author="Amy Kelso" w:date="2023-03-16T14:59:00Z">
        <w:r w:rsidR="00AE7B48">
          <w:rPr>
            <w:rFonts w:eastAsia="Times New Roman"/>
            <w:sz w:val="22"/>
            <w:szCs w:val="22"/>
          </w:rPr>
          <w:t xml:space="preserve">academic </w:t>
        </w:r>
      </w:ins>
      <w:ins w:id="4" w:author="Amy Kelso" w:date="2023-03-16T14:58:00Z">
        <w:r w:rsidR="00AE7B48">
          <w:rPr>
            <w:rFonts w:eastAsia="Times New Roman"/>
            <w:sz w:val="22"/>
            <w:szCs w:val="22"/>
          </w:rPr>
          <w:t xml:space="preserve">department </w:t>
        </w:r>
      </w:ins>
      <w:r w:rsidR="00D8461E" w:rsidRPr="002B7C9F">
        <w:rPr>
          <w:rFonts w:eastAsia="Times New Roman"/>
          <w:sz w:val="22"/>
          <w:szCs w:val="22"/>
        </w:rPr>
        <w:t>has the responsibility to select the textbook</w:t>
      </w:r>
      <w:r w:rsidR="00B60D2D">
        <w:rPr>
          <w:rFonts w:eastAsia="Times New Roman"/>
          <w:sz w:val="22"/>
          <w:szCs w:val="22"/>
        </w:rPr>
        <w:t>s</w:t>
      </w:r>
      <w:r w:rsidR="00D8461E" w:rsidRPr="002B7C9F">
        <w:rPr>
          <w:rFonts w:eastAsia="Times New Roman"/>
          <w:sz w:val="22"/>
          <w:szCs w:val="22"/>
        </w:rPr>
        <w:t xml:space="preserve"> and/or </w:t>
      </w:r>
      <w:r w:rsidR="007225CF">
        <w:rPr>
          <w:rFonts w:eastAsia="Times New Roman"/>
          <w:sz w:val="22"/>
          <w:szCs w:val="22"/>
        </w:rPr>
        <w:t>instructional</w:t>
      </w:r>
      <w:r w:rsidR="00D8461E" w:rsidRPr="002B7C9F">
        <w:rPr>
          <w:rFonts w:eastAsia="Times New Roman"/>
          <w:sz w:val="22"/>
          <w:szCs w:val="22"/>
        </w:rPr>
        <w:t xml:space="preserve"> materials for use in teaching the course</w:t>
      </w:r>
      <w:r w:rsidR="00885032">
        <w:rPr>
          <w:rFonts w:eastAsia="Times New Roman"/>
          <w:sz w:val="22"/>
          <w:szCs w:val="22"/>
        </w:rPr>
        <w:t xml:space="preserve">, using </w:t>
      </w:r>
      <w:del w:id="5" w:author="Amy Kelso" w:date="2023-01-18T14:48:00Z">
        <w:r w:rsidR="00885032" w:rsidDel="00C955AD">
          <w:rPr>
            <w:rFonts w:eastAsia="Times New Roman"/>
            <w:sz w:val="22"/>
            <w:szCs w:val="22"/>
          </w:rPr>
          <w:delText>his or her</w:delText>
        </w:r>
      </w:del>
      <w:ins w:id="6" w:author="Amy Kelso" w:date="2023-01-18T14:48:00Z">
        <w:r w:rsidR="00C955AD">
          <w:rPr>
            <w:rFonts w:eastAsia="Times New Roman"/>
            <w:sz w:val="22"/>
            <w:szCs w:val="22"/>
          </w:rPr>
          <w:t>their</w:t>
        </w:r>
      </w:ins>
      <w:r w:rsidR="00885032">
        <w:rPr>
          <w:rFonts w:eastAsia="Times New Roman"/>
          <w:sz w:val="22"/>
          <w:szCs w:val="22"/>
        </w:rPr>
        <w:t xml:space="preserve"> professional judgment and avoiding conflicts of interest</w:t>
      </w:r>
      <w:r w:rsidR="00D8461E" w:rsidRPr="002B7C9F">
        <w:rPr>
          <w:rFonts w:eastAsia="Times New Roman"/>
          <w:sz w:val="22"/>
          <w:szCs w:val="22"/>
        </w:rPr>
        <w:t>.</w:t>
      </w:r>
      <w:r w:rsidR="00B652DA">
        <w:rPr>
          <w:rFonts w:eastAsia="Times New Roman"/>
          <w:sz w:val="22"/>
          <w:szCs w:val="22"/>
        </w:rPr>
        <w:t xml:space="preserve"> </w:t>
      </w:r>
      <w:r w:rsidR="00B652DA" w:rsidRPr="002B7C9F">
        <w:rPr>
          <w:rFonts w:eastAsia="Times New Roman"/>
          <w:color w:val="auto"/>
          <w:sz w:val="22"/>
          <w:szCs w:val="22"/>
        </w:rPr>
        <w:t xml:space="preserve">These </w:t>
      </w:r>
      <w:r w:rsidR="00885032">
        <w:rPr>
          <w:rFonts w:eastAsia="Times New Roman"/>
          <w:color w:val="auto"/>
          <w:sz w:val="22"/>
          <w:szCs w:val="22"/>
        </w:rPr>
        <w:t xml:space="preserve">textbooks and/or </w:t>
      </w:r>
      <w:r w:rsidR="00B652DA" w:rsidRPr="002B7C9F">
        <w:rPr>
          <w:rFonts w:eastAsia="Times New Roman"/>
          <w:color w:val="auto"/>
          <w:sz w:val="22"/>
          <w:szCs w:val="22"/>
        </w:rPr>
        <w:t>instructional materials may</w:t>
      </w:r>
      <w:r w:rsidR="00B652DA">
        <w:rPr>
          <w:rFonts w:eastAsia="Times New Roman"/>
          <w:color w:val="auto"/>
          <w:sz w:val="22"/>
          <w:szCs w:val="22"/>
        </w:rPr>
        <w:t xml:space="preserve"> be made </w:t>
      </w:r>
      <w:r w:rsidR="00CF62DD">
        <w:rPr>
          <w:rFonts w:eastAsia="Times New Roman"/>
          <w:color w:val="auto"/>
          <w:sz w:val="22"/>
          <w:szCs w:val="22"/>
        </w:rPr>
        <w:t xml:space="preserve">available </w:t>
      </w:r>
      <w:r w:rsidR="00B652DA">
        <w:rPr>
          <w:rFonts w:eastAsia="Times New Roman"/>
          <w:color w:val="auto"/>
          <w:sz w:val="22"/>
          <w:szCs w:val="22"/>
        </w:rPr>
        <w:t>to students in print or electronic formats and</w:t>
      </w:r>
      <w:r w:rsidR="00B652DA" w:rsidRPr="002B7C9F">
        <w:rPr>
          <w:rFonts w:eastAsia="Times New Roman"/>
          <w:color w:val="auto"/>
          <w:sz w:val="22"/>
          <w:szCs w:val="22"/>
        </w:rPr>
        <w:t xml:space="preserve"> </w:t>
      </w:r>
      <w:r>
        <w:rPr>
          <w:rFonts w:eastAsia="Times New Roman"/>
          <w:color w:val="auto"/>
          <w:sz w:val="22"/>
          <w:szCs w:val="22"/>
        </w:rPr>
        <w:t xml:space="preserve">may </w:t>
      </w:r>
      <w:r w:rsidR="00B652DA" w:rsidRPr="002B7C9F">
        <w:rPr>
          <w:rFonts w:eastAsia="Times New Roman"/>
          <w:color w:val="auto"/>
          <w:sz w:val="22"/>
          <w:szCs w:val="22"/>
        </w:rPr>
        <w:t>include but are not limited to:</w:t>
      </w:r>
    </w:p>
    <w:p w14:paraId="5D274EDC" w14:textId="77777777" w:rsidR="00B652DA" w:rsidRDefault="00B652DA" w:rsidP="00B652DA">
      <w:pPr>
        <w:numPr>
          <w:ilvl w:val="0"/>
          <w:numId w:val="6"/>
        </w:numPr>
        <w:spacing w:before="100" w:beforeAutospacing="1" w:after="100" w:afterAutospacing="1" w:line="240" w:lineRule="auto"/>
        <w:rPr>
          <w:rFonts w:eastAsia="Times New Roman"/>
          <w:color w:val="auto"/>
          <w:sz w:val="22"/>
          <w:szCs w:val="22"/>
        </w:rPr>
      </w:pPr>
      <w:r>
        <w:rPr>
          <w:rFonts w:eastAsia="Times New Roman"/>
          <w:color w:val="auto"/>
          <w:sz w:val="22"/>
          <w:szCs w:val="22"/>
        </w:rPr>
        <w:t xml:space="preserve">textbooks; </w:t>
      </w:r>
    </w:p>
    <w:p w14:paraId="48094249" w14:textId="77777777" w:rsidR="00B652DA" w:rsidRPr="002B7C9F" w:rsidRDefault="00B652DA" w:rsidP="00B652DA">
      <w:pPr>
        <w:numPr>
          <w:ilvl w:val="0"/>
          <w:numId w:val="6"/>
        </w:numPr>
        <w:spacing w:before="100" w:beforeAutospacing="1" w:after="100" w:afterAutospacing="1" w:line="240" w:lineRule="auto"/>
        <w:rPr>
          <w:rFonts w:eastAsia="Times New Roman"/>
          <w:color w:val="auto"/>
          <w:sz w:val="22"/>
          <w:szCs w:val="22"/>
        </w:rPr>
      </w:pPr>
      <w:r w:rsidRPr="002B7C9F">
        <w:rPr>
          <w:rFonts w:eastAsia="Times New Roman"/>
          <w:color w:val="auto"/>
          <w:sz w:val="22"/>
          <w:szCs w:val="22"/>
        </w:rPr>
        <w:t>substantive materials dealing with course content, including documents authored by the faculty member or by other faculty members in the department such as parts of texts, laboratory manuals, descriptions of experimental protocols, hypothetical cases for di</w:t>
      </w:r>
      <w:r w:rsidR="00AC4D2C">
        <w:rPr>
          <w:rFonts w:eastAsia="Times New Roman"/>
          <w:color w:val="auto"/>
          <w:sz w:val="22"/>
          <w:szCs w:val="22"/>
        </w:rPr>
        <w:t xml:space="preserve">scussion, and similar items; </w:t>
      </w:r>
    </w:p>
    <w:p w14:paraId="2640C7BB" w14:textId="77777777" w:rsidR="00B652DA" w:rsidRDefault="00B652DA" w:rsidP="00B652DA">
      <w:pPr>
        <w:numPr>
          <w:ilvl w:val="0"/>
          <w:numId w:val="6"/>
        </w:numPr>
        <w:spacing w:before="100" w:beforeAutospacing="1" w:after="100" w:afterAutospacing="1" w:line="240" w:lineRule="auto"/>
        <w:rPr>
          <w:rFonts w:eastAsia="Times New Roman"/>
          <w:color w:val="auto"/>
          <w:sz w:val="22"/>
          <w:szCs w:val="22"/>
        </w:rPr>
      </w:pPr>
      <w:r w:rsidRPr="002B7C9F">
        <w:rPr>
          <w:rFonts w:eastAsia="Times New Roman"/>
          <w:color w:val="auto"/>
          <w:sz w:val="22"/>
          <w:szCs w:val="22"/>
        </w:rPr>
        <w:t xml:space="preserve">substantive </w:t>
      </w:r>
      <w:r w:rsidR="00B60D2D">
        <w:rPr>
          <w:rFonts w:eastAsia="Times New Roman"/>
          <w:color w:val="auto"/>
          <w:sz w:val="22"/>
          <w:szCs w:val="22"/>
        </w:rPr>
        <w:t xml:space="preserve">collected </w:t>
      </w:r>
      <w:r w:rsidRPr="002B7C9F">
        <w:rPr>
          <w:rFonts w:eastAsia="Times New Roman"/>
          <w:color w:val="auto"/>
          <w:sz w:val="22"/>
          <w:szCs w:val="22"/>
        </w:rPr>
        <w:t>materials authored by the faculty member or by others inside or outside the University and reproduced from professional journals, periodicals, and books</w:t>
      </w:r>
      <w:r w:rsidR="00CF62DD">
        <w:rPr>
          <w:rFonts w:eastAsia="Times New Roman"/>
          <w:color w:val="auto"/>
          <w:sz w:val="22"/>
          <w:szCs w:val="22"/>
        </w:rPr>
        <w:t xml:space="preserve"> (i.e. course packs)</w:t>
      </w:r>
      <w:r w:rsidR="00AC4D2C">
        <w:rPr>
          <w:rFonts w:eastAsia="Times New Roman"/>
          <w:color w:val="auto"/>
          <w:sz w:val="22"/>
          <w:szCs w:val="22"/>
        </w:rPr>
        <w:t xml:space="preserve">; and </w:t>
      </w:r>
    </w:p>
    <w:p w14:paraId="1E3B2947" w14:textId="77777777" w:rsidR="00B47DEE" w:rsidRPr="002B7C9F" w:rsidRDefault="00B26B18" w:rsidP="00B652DA">
      <w:pPr>
        <w:numPr>
          <w:ilvl w:val="0"/>
          <w:numId w:val="6"/>
        </w:numPr>
        <w:spacing w:before="100" w:beforeAutospacing="1" w:after="100" w:afterAutospacing="1" w:line="240" w:lineRule="auto"/>
        <w:rPr>
          <w:rFonts w:eastAsia="Times New Roman"/>
          <w:color w:val="auto"/>
          <w:sz w:val="22"/>
          <w:szCs w:val="22"/>
        </w:rPr>
      </w:pPr>
      <w:r>
        <w:rPr>
          <w:rFonts w:eastAsia="Times New Roman"/>
          <w:color w:val="auto"/>
          <w:sz w:val="22"/>
          <w:szCs w:val="22"/>
        </w:rPr>
        <w:t>h</w:t>
      </w:r>
      <w:r w:rsidR="00B47DEE">
        <w:rPr>
          <w:rFonts w:eastAsia="Times New Roman"/>
          <w:color w:val="auto"/>
          <w:sz w:val="22"/>
          <w:szCs w:val="22"/>
        </w:rPr>
        <w:t>igh quality Open Education Resources (OER) as well as other Open Access materials</w:t>
      </w:r>
      <w:r w:rsidR="00AC4D2C">
        <w:rPr>
          <w:rFonts w:eastAsia="Times New Roman"/>
          <w:color w:val="auto"/>
          <w:sz w:val="22"/>
          <w:szCs w:val="22"/>
        </w:rPr>
        <w:t>.</w:t>
      </w:r>
    </w:p>
    <w:p w14:paraId="5EAB4230" w14:textId="77777777" w:rsidR="00D8461E" w:rsidRPr="00EE5B98" w:rsidRDefault="00D8461E" w:rsidP="00D8461E">
      <w:pPr>
        <w:spacing w:before="100" w:beforeAutospacing="1" w:after="100" w:afterAutospacing="1" w:line="240" w:lineRule="auto"/>
        <w:rPr>
          <w:rFonts w:eastAsia="Times New Roman"/>
          <w:bCs/>
          <w:sz w:val="22"/>
          <w:szCs w:val="22"/>
        </w:rPr>
      </w:pPr>
      <w:r w:rsidRPr="00EE5B98">
        <w:rPr>
          <w:rFonts w:eastAsia="Times New Roman"/>
          <w:sz w:val="22"/>
          <w:szCs w:val="22"/>
        </w:rPr>
        <w:t>The primary criteria for selection</w:t>
      </w:r>
      <w:r w:rsidR="00B652DA">
        <w:rPr>
          <w:rFonts w:eastAsia="Times New Roman"/>
          <w:sz w:val="22"/>
          <w:szCs w:val="22"/>
        </w:rPr>
        <w:t xml:space="preserve"> of instructional materials</w:t>
      </w:r>
      <w:r w:rsidR="0023507E">
        <w:rPr>
          <w:rFonts w:eastAsia="Times New Roman"/>
          <w:sz w:val="22"/>
          <w:szCs w:val="22"/>
        </w:rPr>
        <w:t xml:space="preserve"> are</w:t>
      </w:r>
      <w:r w:rsidRPr="00EE5B98">
        <w:rPr>
          <w:rFonts w:eastAsia="Times New Roman"/>
          <w:sz w:val="22"/>
          <w:szCs w:val="22"/>
        </w:rPr>
        <w:t>:</w:t>
      </w:r>
    </w:p>
    <w:p w14:paraId="6B170A85" w14:textId="77777777" w:rsidR="00D8461E" w:rsidRPr="00EE5B98" w:rsidRDefault="00762190" w:rsidP="00D8461E">
      <w:pPr>
        <w:numPr>
          <w:ilvl w:val="0"/>
          <w:numId w:val="1"/>
        </w:numPr>
        <w:spacing w:before="100" w:beforeAutospacing="1" w:after="100" w:afterAutospacing="1" w:line="240" w:lineRule="auto"/>
        <w:rPr>
          <w:rFonts w:eastAsia="Times New Roman"/>
          <w:bCs/>
          <w:sz w:val="22"/>
          <w:szCs w:val="22"/>
        </w:rPr>
      </w:pPr>
      <w:r>
        <w:rPr>
          <w:rFonts w:eastAsia="Times New Roman"/>
          <w:sz w:val="22"/>
          <w:szCs w:val="22"/>
        </w:rPr>
        <w:t>s</w:t>
      </w:r>
      <w:r w:rsidR="00D8461E" w:rsidRPr="00EE5B98">
        <w:rPr>
          <w:rFonts w:eastAsia="Times New Roman"/>
          <w:sz w:val="22"/>
          <w:szCs w:val="22"/>
        </w:rPr>
        <w:t>uitability of materials for the course</w:t>
      </w:r>
      <w:r w:rsidR="004204A1">
        <w:rPr>
          <w:rFonts w:eastAsia="Times New Roman"/>
          <w:sz w:val="22"/>
          <w:szCs w:val="22"/>
        </w:rPr>
        <w:t>;</w:t>
      </w:r>
      <w:r w:rsidR="00AC4D2C">
        <w:rPr>
          <w:rFonts w:eastAsia="Times New Roman"/>
          <w:sz w:val="22"/>
          <w:szCs w:val="22"/>
        </w:rPr>
        <w:t xml:space="preserve"> and</w:t>
      </w:r>
    </w:p>
    <w:p w14:paraId="6DFB7D69" w14:textId="77777777" w:rsidR="00D8461E" w:rsidRPr="00AC4D2C" w:rsidRDefault="00762190" w:rsidP="00D8461E">
      <w:pPr>
        <w:numPr>
          <w:ilvl w:val="0"/>
          <w:numId w:val="1"/>
        </w:numPr>
        <w:spacing w:before="100" w:beforeAutospacing="1" w:after="100" w:afterAutospacing="1" w:line="240" w:lineRule="auto"/>
        <w:rPr>
          <w:rFonts w:eastAsia="Times New Roman"/>
          <w:bCs/>
          <w:sz w:val="22"/>
          <w:szCs w:val="22"/>
        </w:rPr>
      </w:pPr>
      <w:r>
        <w:rPr>
          <w:rFonts w:eastAsia="Times New Roman"/>
          <w:sz w:val="22"/>
          <w:szCs w:val="22"/>
        </w:rPr>
        <w:t>q</w:t>
      </w:r>
      <w:r w:rsidR="00AC4D2C">
        <w:rPr>
          <w:rFonts w:eastAsia="Times New Roman"/>
          <w:sz w:val="22"/>
          <w:szCs w:val="22"/>
        </w:rPr>
        <w:t xml:space="preserve">uality of the materials.  </w:t>
      </w:r>
    </w:p>
    <w:p w14:paraId="640710F7" w14:textId="77777777" w:rsidR="00872DD6" w:rsidRPr="00B26B18" w:rsidRDefault="00872DD6" w:rsidP="00AC4D2C">
      <w:pPr>
        <w:spacing w:before="100" w:beforeAutospacing="1" w:after="100" w:afterAutospacing="1" w:line="240" w:lineRule="auto"/>
        <w:rPr>
          <w:rFonts w:eastAsia="Times New Roman"/>
          <w:b/>
          <w:sz w:val="22"/>
          <w:szCs w:val="22"/>
        </w:rPr>
      </w:pPr>
      <w:r w:rsidRPr="00B26B18">
        <w:rPr>
          <w:rFonts w:eastAsia="Times New Roman"/>
          <w:b/>
          <w:sz w:val="22"/>
          <w:szCs w:val="22"/>
        </w:rPr>
        <w:t>II. Procedures</w:t>
      </w:r>
    </w:p>
    <w:p w14:paraId="7E22BC41" w14:textId="77777777" w:rsidR="00872DD6" w:rsidRPr="00B26B18" w:rsidRDefault="00872DD6" w:rsidP="00B26B18">
      <w:pPr>
        <w:spacing w:before="100" w:beforeAutospacing="1" w:after="100" w:afterAutospacing="1" w:line="240" w:lineRule="auto"/>
        <w:ind w:left="720"/>
        <w:rPr>
          <w:rFonts w:eastAsia="Times New Roman"/>
          <w:b/>
          <w:sz w:val="22"/>
          <w:szCs w:val="22"/>
        </w:rPr>
      </w:pPr>
      <w:r w:rsidRPr="00B26B18">
        <w:rPr>
          <w:rFonts w:eastAsia="Times New Roman"/>
          <w:b/>
          <w:sz w:val="22"/>
          <w:szCs w:val="22"/>
        </w:rPr>
        <w:t>A. Orders</w:t>
      </w:r>
    </w:p>
    <w:p w14:paraId="23F8DF64" w14:textId="0C520D6F" w:rsidR="00C955AD" w:rsidRDefault="00C955AD" w:rsidP="00586499">
      <w:pPr>
        <w:spacing w:before="100" w:beforeAutospacing="1" w:after="100" w:afterAutospacing="1" w:line="240" w:lineRule="auto"/>
        <w:ind w:left="720"/>
        <w:rPr>
          <w:ins w:id="7" w:author="Amy Kelso" w:date="2023-01-18T14:50:00Z"/>
          <w:rFonts w:eastAsia="Times New Roman"/>
          <w:sz w:val="22"/>
          <w:szCs w:val="22"/>
        </w:rPr>
      </w:pPr>
      <w:ins w:id="8" w:author="Amy Kelso" w:date="2023-01-18T14:48:00Z">
        <w:r>
          <w:rPr>
            <w:rFonts w:eastAsia="Times New Roman"/>
            <w:sz w:val="22"/>
            <w:szCs w:val="22"/>
          </w:rPr>
          <w:t xml:space="preserve">All instructors </w:t>
        </w:r>
      </w:ins>
      <w:ins w:id="9" w:author="Amy Kelso" w:date="2023-03-16T14:59:00Z">
        <w:r w:rsidR="00AE7B48">
          <w:rPr>
            <w:rFonts w:eastAsia="Times New Roman"/>
            <w:sz w:val="22"/>
            <w:szCs w:val="22"/>
          </w:rPr>
          <w:t xml:space="preserve">and departments </w:t>
        </w:r>
      </w:ins>
      <w:ins w:id="10" w:author="Amy Kelso" w:date="2023-01-18T14:48:00Z">
        <w:r>
          <w:rPr>
            <w:rFonts w:eastAsia="Times New Roman"/>
            <w:sz w:val="22"/>
            <w:szCs w:val="22"/>
          </w:rPr>
          <w:t xml:space="preserve">are required to provide the Campus Bookstore with their </w:t>
        </w:r>
      </w:ins>
      <w:ins w:id="11" w:author="Amy Kelso" w:date="2023-01-18T14:50:00Z">
        <w:r w:rsidRPr="00AC4D2C">
          <w:rPr>
            <w:rFonts w:eastAsia="Times New Roman"/>
            <w:sz w:val="22"/>
            <w:szCs w:val="22"/>
          </w:rPr>
          <w:t>commercially available</w:t>
        </w:r>
        <w:r>
          <w:rPr>
            <w:rFonts w:eastAsia="Times New Roman"/>
            <w:sz w:val="22"/>
            <w:szCs w:val="22"/>
          </w:rPr>
          <w:t xml:space="preserve"> </w:t>
        </w:r>
      </w:ins>
      <w:ins w:id="12" w:author="Amy Kelso" w:date="2023-01-18T14:49:00Z">
        <w:r>
          <w:rPr>
            <w:rFonts w:eastAsia="Times New Roman"/>
            <w:sz w:val="22"/>
            <w:szCs w:val="22"/>
          </w:rPr>
          <w:t xml:space="preserve">textbook and course material </w:t>
        </w:r>
      </w:ins>
      <w:ins w:id="13" w:author="Amy Kelso" w:date="2023-01-20T12:02:00Z">
        <w:r w:rsidR="00AF2AB2">
          <w:rPr>
            <w:rFonts w:eastAsia="Times New Roman"/>
            <w:sz w:val="22"/>
            <w:szCs w:val="22"/>
          </w:rPr>
          <w:t>selections</w:t>
        </w:r>
      </w:ins>
      <w:del w:id="14" w:author="Amy Kelso" w:date="2023-01-18T14:57:00Z">
        <w:r w:rsidR="00AC4D2C" w:rsidRPr="00AC4D2C" w:rsidDel="006120D9">
          <w:rPr>
            <w:rFonts w:eastAsia="Times New Roman"/>
            <w:sz w:val="22"/>
            <w:szCs w:val="22"/>
          </w:rPr>
          <w:delText xml:space="preserve">Orders pertaining to </w:delText>
        </w:r>
        <w:r w:rsidR="00AC4D2C" w:rsidRPr="00AC4D2C" w:rsidDel="006120D9">
          <w:rPr>
            <w:rFonts w:eastAsia="Times New Roman"/>
            <w:sz w:val="22"/>
            <w:szCs w:val="22"/>
          </w:rPr>
          <w:lastRenderedPageBreak/>
          <w:delText>commercially available course materials for sale to students must be provided to the Campus Boo</w:delText>
        </w:r>
        <w:r w:rsidR="00AC4D2C" w:rsidDel="006120D9">
          <w:rPr>
            <w:rFonts w:eastAsia="Times New Roman"/>
            <w:sz w:val="22"/>
            <w:szCs w:val="22"/>
          </w:rPr>
          <w:delText>kstore</w:delText>
        </w:r>
      </w:del>
      <w:r w:rsidR="00AC4D2C">
        <w:rPr>
          <w:rFonts w:eastAsia="Times New Roman"/>
          <w:sz w:val="22"/>
          <w:szCs w:val="22"/>
        </w:rPr>
        <w:t xml:space="preserve"> by established deadlines</w:t>
      </w:r>
      <w:r w:rsidR="00AC4D2C" w:rsidRPr="00AC4D2C">
        <w:rPr>
          <w:rFonts w:eastAsia="Times New Roman"/>
          <w:sz w:val="22"/>
          <w:szCs w:val="22"/>
        </w:rPr>
        <w:t>.</w:t>
      </w:r>
      <w:r w:rsidR="00AC4D2C">
        <w:rPr>
          <w:rFonts w:eastAsia="Times New Roman"/>
          <w:sz w:val="22"/>
          <w:szCs w:val="22"/>
        </w:rPr>
        <w:t xml:space="preserve">  </w:t>
      </w:r>
    </w:p>
    <w:p w14:paraId="0ED4136A" w14:textId="6BEAC501" w:rsidR="00C955AD" w:rsidRDefault="00AC4D2C" w:rsidP="00586499">
      <w:pPr>
        <w:spacing w:before="100" w:beforeAutospacing="1" w:after="100" w:afterAutospacing="1" w:line="240" w:lineRule="auto"/>
        <w:ind w:left="720"/>
        <w:rPr>
          <w:ins w:id="15" w:author="Amy Kelso" w:date="2023-01-18T14:55:00Z"/>
          <w:color w:val="auto"/>
          <w:sz w:val="22"/>
          <w:szCs w:val="22"/>
        </w:rPr>
      </w:pPr>
      <w:del w:id="16" w:author="Amy Kelso" w:date="2021-02-24T13:56:00Z">
        <w:r w:rsidRPr="00E061E4" w:rsidDel="00586499">
          <w:rPr>
            <w:rFonts w:eastAsia="Times New Roman"/>
            <w:color w:val="auto"/>
            <w:sz w:val="22"/>
            <w:szCs w:val="22"/>
          </w:rPr>
          <w:delText>F</w:delText>
        </w:r>
      </w:del>
      <w:del w:id="17" w:author="Amy Kelso" w:date="2023-01-18T14:51:00Z">
        <w:r w:rsidRPr="00E061E4" w:rsidDel="00C955AD">
          <w:rPr>
            <w:color w:val="auto"/>
            <w:sz w:val="22"/>
            <w:szCs w:val="22"/>
          </w:rPr>
          <w:delText>aculty members</w:delText>
        </w:r>
      </w:del>
      <w:del w:id="18" w:author="Amy Kelso" w:date="2023-01-18T15:10:00Z">
        <w:r w:rsidRPr="00E061E4" w:rsidDel="00FE3C4A">
          <w:rPr>
            <w:color w:val="auto"/>
            <w:sz w:val="22"/>
            <w:szCs w:val="22"/>
          </w:rPr>
          <w:delText xml:space="preserve"> may also </w:delText>
        </w:r>
        <w:r w:rsidR="00B26B18" w:rsidDel="00FE3C4A">
          <w:rPr>
            <w:color w:val="auto"/>
            <w:sz w:val="22"/>
            <w:szCs w:val="22"/>
          </w:rPr>
          <w:delText>choose</w:delText>
        </w:r>
        <w:r w:rsidR="00B26B18" w:rsidRPr="00E061E4" w:rsidDel="00FE3C4A">
          <w:rPr>
            <w:color w:val="auto"/>
            <w:sz w:val="22"/>
            <w:szCs w:val="22"/>
          </w:rPr>
          <w:delText xml:space="preserve"> </w:delText>
        </w:r>
        <w:r w:rsidRPr="00E061E4" w:rsidDel="00FE3C4A">
          <w:rPr>
            <w:color w:val="auto"/>
            <w:sz w:val="22"/>
            <w:szCs w:val="22"/>
          </w:rPr>
          <w:delText xml:space="preserve">to submit their selections </w:delText>
        </w:r>
      </w:del>
      <w:del w:id="19" w:author="Amy Kelso" w:date="2023-01-18T15:06:00Z">
        <w:r w:rsidRPr="00E061E4" w:rsidDel="00FE3C4A">
          <w:rPr>
            <w:color w:val="auto"/>
            <w:sz w:val="22"/>
            <w:szCs w:val="22"/>
          </w:rPr>
          <w:delText xml:space="preserve">of materials </w:delText>
        </w:r>
      </w:del>
      <w:del w:id="20" w:author="Amy Kelso" w:date="2023-01-18T15:07:00Z">
        <w:r w:rsidRPr="00E061E4" w:rsidDel="00FE3C4A">
          <w:rPr>
            <w:color w:val="auto"/>
            <w:sz w:val="22"/>
            <w:szCs w:val="22"/>
          </w:rPr>
          <w:delText xml:space="preserve">directly </w:delText>
        </w:r>
      </w:del>
      <w:del w:id="21" w:author="Amy Kelso" w:date="2023-01-18T15:10:00Z">
        <w:r w:rsidRPr="00E061E4" w:rsidDel="00FE3C4A">
          <w:rPr>
            <w:color w:val="auto"/>
            <w:sz w:val="22"/>
            <w:szCs w:val="22"/>
          </w:rPr>
          <w:delText>to off-campus vendors</w:delText>
        </w:r>
      </w:del>
      <w:del w:id="22" w:author="Amy Kelso" w:date="2023-01-18T15:08:00Z">
        <w:r w:rsidRPr="00E061E4" w:rsidDel="00FE3C4A">
          <w:rPr>
            <w:color w:val="auto"/>
            <w:sz w:val="22"/>
            <w:szCs w:val="22"/>
          </w:rPr>
          <w:delText xml:space="preserve"> but may not accept incentives or rewards from any vendor in exchange for </w:delText>
        </w:r>
      </w:del>
      <w:del w:id="23" w:author="Amy Kelso" w:date="2023-01-18T14:59:00Z">
        <w:r w:rsidRPr="00E061E4" w:rsidDel="006120D9">
          <w:rPr>
            <w:color w:val="auto"/>
            <w:sz w:val="22"/>
            <w:szCs w:val="22"/>
          </w:rPr>
          <w:delText>providing</w:delText>
        </w:r>
        <w:r w:rsidDel="006120D9">
          <w:rPr>
            <w:color w:val="auto"/>
            <w:sz w:val="22"/>
            <w:szCs w:val="22"/>
          </w:rPr>
          <w:delText xml:space="preserve"> </w:delText>
        </w:r>
      </w:del>
      <w:del w:id="24" w:author="Amy Kelso" w:date="2023-01-18T15:07:00Z">
        <w:r w:rsidDel="00FE3C4A">
          <w:rPr>
            <w:color w:val="auto"/>
            <w:sz w:val="22"/>
            <w:szCs w:val="22"/>
          </w:rPr>
          <w:delText xml:space="preserve">materials through </w:delText>
        </w:r>
      </w:del>
      <w:del w:id="25" w:author="Amy Kelso" w:date="2023-01-18T14:59:00Z">
        <w:r w:rsidDel="006120D9">
          <w:rPr>
            <w:color w:val="auto"/>
            <w:sz w:val="22"/>
            <w:szCs w:val="22"/>
          </w:rPr>
          <w:delText xml:space="preserve">that </w:delText>
        </w:r>
      </w:del>
      <w:del w:id="26" w:author="Amy Kelso" w:date="2023-01-18T15:07:00Z">
        <w:r w:rsidDel="00FE3C4A">
          <w:rPr>
            <w:color w:val="auto"/>
            <w:sz w:val="22"/>
            <w:szCs w:val="22"/>
          </w:rPr>
          <w:delText>vendor</w:delText>
        </w:r>
      </w:del>
      <w:del w:id="27" w:author="Amy Kelso" w:date="2023-01-18T15:10:00Z">
        <w:r w:rsidDel="00FE3C4A">
          <w:rPr>
            <w:color w:val="auto"/>
            <w:sz w:val="22"/>
            <w:szCs w:val="22"/>
          </w:rPr>
          <w:delText xml:space="preserve">. </w:delText>
        </w:r>
      </w:del>
      <w:ins w:id="28" w:author="Amy Kelso" w:date="2023-01-18T15:09:00Z">
        <w:r w:rsidR="00FE3C4A" w:rsidRPr="00586499">
          <w:rPr>
            <w:rFonts w:eastAsia="Times New Roman"/>
            <w:sz w:val="22"/>
            <w:szCs w:val="22"/>
          </w:rPr>
          <w:t>In addition to providing the Campus Bookstore with course material</w:t>
        </w:r>
        <w:r w:rsidR="00FE3C4A">
          <w:rPr>
            <w:rFonts w:eastAsia="Times New Roman"/>
            <w:sz w:val="22"/>
            <w:szCs w:val="22"/>
          </w:rPr>
          <w:t xml:space="preserve"> </w:t>
        </w:r>
      </w:ins>
      <w:ins w:id="29" w:author="Amy Kelso" w:date="2023-01-20T12:02:00Z">
        <w:r w:rsidR="00AF2AB2">
          <w:rPr>
            <w:rFonts w:eastAsia="Times New Roman"/>
            <w:sz w:val="22"/>
            <w:szCs w:val="22"/>
          </w:rPr>
          <w:t>selections</w:t>
        </w:r>
      </w:ins>
      <w:ins w:id="30" w:author="Amy Kelso" w:date="2023-01-18T15:09:00Z">
        <w:r w:rsidR="00FE3C4A" w:rsidRPr="00586499">
          <w:rPr>
            <w:rFonts w:eastAsia="Times New Roman"/>
            <w:sz w:val="22"/>
            <w:szCs w:val="22"/>
          </w:rPr>
          <w:t xml:space="preserve">, </w:t>
        </w:r>
        <w:r w:rsidR="00FE3C4A">
          <w:rPr>
            <w:rFonts w:eastAsia="Times New Roman"/>
            <w:color w:val="auto"/>
            <w:sz w:val="22"/>
            <w:szCs w:val="22"/>
          </w:rPr>
          <w:t xml:space="preserve">instructors </w:t>
        </w:r>
      </w:ins>
      <w:ins w:id="31" w:author="Amy Kelso" w:date="2023-03-16T14:59:00Z">
        <w:r w:rsidR="00AE7B48">
          <w:rPr>
            <w:rFonts w:eastAsia="Times New Roman"/>
            <w:color w:val="auto"/>
            <w:sz w:val="22"/>
            <w:szCs w:val="22"/>
          </w:rPr>
          <w:t xml:space="preserve">and departments </w:t>
        </w:r>
      </w:ins>
      <w:ins w:id="32" w:author="Amy Kelso" w:date="2023-01-18T15:09:00Z">
        <w:r w:rsidR="00FE3C4A">
          <w:rPr>
            <w:rFonts w:eastAsia="Times New Roman"/>
            <w:color w:val="auto"/>
            <w:sz w:val="22"/>
            <w:szCs w:val="22"/>
          </w:rPr>
          <w:t xml:space="preserve">may also submit their course material selections to off-campus vendors. </w:t>
        </w:r>
      </w:ins>
      <w:ins w:id="33" w:author="Amy Kelso" w:date="2023-01-18T15:08:00Z">
        <w:r w:rsidR="00FE3C4A">
          <w:rPr>
            <w:color w:val="auto"/>
            <w:sz w:val="22"/>
            <w:szCs w:val="22"/>
          </w:rPr>
          <w:t>However, b</w:t>
        </w:r>
      </w:ins>
      <w:ins w:id="34" w:author="Amy Kelso" w:date="2023-01-18T14:26:00Z">
        <w:r w:rsidR="007C16BB">
          <w:rPr>
            <w:color w:val="auto"/>
            <w:sz w:val="22"/>
            <w:szCs w:val="22"/>
          </w:rPr>
          <w:t xml:space="preserve">ecause the Campus Bookstore is the exclusive on-campus buyer and seller of all </w:t>
        </w:r>
      </w:ins>
      <w:ins w:id="35" w:author="Amy Kelso" w:date="2023-01-18T14:59:00Z">
        <w:r w:rsidR="006120D9">
          <w:rPr>
            <w:color w:val="auto"/>
            <w:sz w:val="22"/>
            <w:szCs w:val="22"/>
          </w:rPr>
          <w:t xml:space="preserve">commercially available course </w:t>
        </w:r>
      </w:ins>
      <w:ins w:id="36" w:author="Amy Kelso" w:date="2023-01-18T14:26:00Z">
        <w:r w:rsidR="007C16BB">
          <w:rPr>
            <w:color w:val="auto"/>
            <w:sz w:val="22"/>
            <w:szCs w:val="22"/>
          </w:rPr>
          <w:t xml:space="preserve">materials, </w:t>
        </w:r>
      </w:ins>
      <w:ins w:id="37" w:author="Amy Kelso" w:date="2023-01-18T15:06:00Z">
        <w:r w:rsidR="00FE3C4A">
          <w:rPr>
            <w:color w:val="auto"/>
            <w:sz w:val="22"/>
            <w:szCs w:val="22"/>
          </w:rPr>
          <w:t xml:space="preserve">and because some </w:t>
        </w:r>
        <w:r w:rsidR="00FE3C4A" w:rsidRPr="00C955AD">
          <w:rPr>
            <w:color w:val="auto"/>
            <w:sz w:val="22"/>
            <w:szCs w:val="22"/>
          </w:rPr>
          <w:t xml:space="preserve">students </w:t>
        </w:r>
        <w:r w:rsidR="00FE3C4A">
          <w:rPr>
            <w:color w:val="auto"/>
            <w:sz w:val="22"/>
            <w:szCs w:val="22"/>
          </w:rPr>
          <w:t>are not</w:t>
        </w:r>
        <w:r w:rsidR="00FE3C4A" w:rsidRPr="00C955AD">
          <w:rPr>
            <w:color w:val="auto"/>
            <w:sz w:val="22"/>
            <w:szCs w:val="22"/>
          </w:rPr>
          <w:t xml:space="preserve"> able to use financial aid or University funded scholarships to purchase course materials (including subscriptions)</w:t>
        </w:r>
        <w:r w:rsidR="00FE3C4A">
          <w:rPr>
            <w:color w:val="auto"/>
            <w:sz w:val="22"/>
            <w:szCs w:val="22"/>
          </w:rPr>
          <w:t xml:space="preserve"> from vendors other than the Campus Bookstore, </w:t>
        </w:r>
      </w:ins>
      <w:ins w:id="38" w:author="Amy Kelso" w:date="2023-01-20T12:01:00Z">
        <w:r w:rsidR="00AF2AB2">
          <w:rPr>
            <w:color w:val="auto"/>
            <w:sz w:val="22"/>
            <w:szCs w:val="22"/>
          </w:rPr>
          <w:t>instructors</w:t>
        </w:r>
      </w:ins>
      <w:ins w:id="39" w:author="Amy Kelso" w:date="2021-02-24T13:56:00Z">
        <w:r w:rsidR="00586499" w:rsidRPr="00586499">
          <w:rPr>
            <w:color w:val="auto"/>
            <w:sz w:val="22"/>
            <w:szCs w:val="22"/>
          </w:rPr>
          <w:t xml:space="preserve"> </w:t>
        </w:r>
      </w:ins>
      <w:ins w:id="40" w:author="Amy Kelso" w:date="2023-03-16T14:59:00Z">
        <w:r w:rsidR="00AE7B48">
          <w:rPr>
            <w:color w:val="auto"/>
            <w:sz w:val="22"/>
            <w:szCs w:val="22"/>
          </w:rPr>
          <w:t xml:space="preserve">and departments </w:t>
        </w:r>
      </w:ins>
      <w:ins w:id="41" w:author="Amy Kelso" w:date="2023-01-18T14:25:00Z">
        <w:r w:rsidR="007C16BB">
          <w:rPr>
            <w:color w:val="auto"/>
            <w:sz w:val="22"/>
            <w:szCs w:val="22"/>
          </w:rPr>
          <w:t>are discouraged from</w:t>
        </w:r>
      </w:ins>
      <w:ins w:id="42" w:author="Amy Kelso" w:date="2021-02-24T13:56:00Z">
        <w:r w:rsidR="00586499" w:rsidRPr="00586499">
          <w:rPr>
            <w:color w:val="auto"/>
            <w:sz w:val="22"/>
            <w:szCs w:val="22"/>
          </w:rPr>
          <w:t xml:space="preserve"> promot</w:t>
        </w:r>
      </w:ins>
      <w:ins w:id="43" w:author="Amy Kelso" w:date="2023-01-18T14:25:00Z">
        <w:r w:rsidR="007C16BB">
          <w:rPr>
            <w:color w:val="auto"/>
            <w:sz w:val="22"/>
            <w:szCs w:val="22"/>
          </w:rPr>
          <w:t>ing</w:t>
        </w:r>
      </w:ins>
      <w:ins w:id="44" w:author="Amy Kelso" w:date="2021-02-24T13:56:00Z">
        <w:r w:rsidR="00586499" w:rsidRPr="00586499">
          <w:rPr>
            <w:color w:val="auto"/>
            <w:sz w:val="22"/>
            <w:szCs w:val="22"/>
          </w:rPr>
          <w:t xml:space="preserve"> </w:t>
        </w:r>
      </w:ins>
      <w:ins w:id="45" w:author="Amy Kelso" w:date="2022-08-29T11:50:00Z">
        <w:r w:rsidR="00F72F12">
          <w:rPr>
            <w:color w:val="auto"/>
            <w:sz w:val="22"/>
            <w:szCs w:val="22"/>
          </w:rPr>
          <w:t xml:space="preserve">the sale of course materials by </w:t>
        </w:r>
      </w:ins>
      <w:ins w:id="46" w:author="Amy Kelso" w:date="2021-02-24T13:56:00Z">
        <w:r w:rsidR="00586499" w:rsidRPr="00586499">
          <w:rPr>
            <w:color w:val="auto"/>
            <w:sz w:val="22"/>
            <w:szCs w:val="22"/>
          </w:rPr>
          <w:t>off-campus vendors</w:t>
        </w:r>
      </w:ins>
      <w:ins w:id="47" w:author="Amy Kelso" w:date="2023-01-18T14:55:00Z">
        <w:r w:rsidR="00C955AD">
          <w:rPr>
            <w:color w:val="auto"/>
            <w:sz w:val="22"/>
            <w:szCs w:val="22"/>
          </w:rPr>
          <w:t>.</w:t>
        </w:r>
      </w:ins>
      <w:ins w:id="48" w:author="Amy Kelso" w:date="2023-01-18T14:54:00Z">
        <w:r w:rsidR="00C955AD" w:rsidRPr="00C955AD">
          <w:rPr>
            <w:color w:val="auto"/>
            <w:sz w:val="22"/>
            <w:szCs w:val="22"/>
          </w:rPr>
          <w:t xml:space="preserve"> </w:t>
        </w:r>
      </w:ins>
      <w:ins w:id="49" w:author="Amy Kelso" w:date="2023-01-18T15:10:00Z">
        <w:r w:rsidR="00FE3C4A">
          <w:rPr>
            <w:color w:val="auto"/>
            <w:sz w:val="22"/>
            <w:szCs w:val="22"/>
          </w:rPr>
          <w:t>In addition, i</w:t>
        </w:r>
      </w:ins>
      <w:ins w:id="50" w:author="Amy Kelso" w:date="2023-01-18T15:09:00Z">
        <w:r w:rsidR="00FE3C4A">
          <w:rPr>
            <w:color w:val="auto"/>
            <w:sz w:val="22"/>
            <w:szCs w:val="22"/>
          </w:rPr>
          <w:t>nstructors</w:t>
        </w:r>
      </w:ins>
      <w:ins w:id="51" w:author="Amy Kelso" w:date="2023-01-18T15:08:00Z">
        <w:r w:rsidR="00FE3C4A" w:rsidRPr="00E061E4">
          <w:rPr>
            <w:color w:val="auto"/>
            <w:sz w:val="22"/>
            <w:szCs w:val="22"/>
          </w:rPr>
          <w:t xml:space="preserve"> </w:t>
        </w:r>
      </w:ins>
      <w:ins w:id="52" w:author="Amy Kelso" w:date="2023-03-16T14:59:00Z">
        <w:r w:rsidR="00AE7B48">
          <w:rPr>
            <w:color w:val="auto"/>
            <w:sz w:val="22"/>
            <w:szCs w:val="22"/>
          </w:rPr>
          <w:t xml:space="preserve">and departments </w:t>
        </w:r>
      </w:ins>
      <w:ins w:id="53" w:author="Amy Kelso" w:date="2023-01-18T15:08:00Z">
        <w:r w:rsidR="00FE3C4A" w:rsidRPr="00E061E4">
          <w:rPr>
            <w:color w:val="auto"/>
            <w:sz w:val="22"/>
            <w:szCs w:val="22"/>
          </w:rPr>
          <w:t xml:space="preserve">may not accept incentives or rewards from any </w:t>
        </w:r>
      </w:ins>
      <w:ins w:id="54" w:author="Amy Kelso" w:date="2023-01-18T15:10:00Z">
        <w:r w:rsidR="00FE3C4A">
          <w:rPr>
            <w:color w:val="auto"/>
            <w:sz w:val="22"/>
            <w:szCs w:val="22"/>
          </w:rPr>
          <w:t xml:space="preserve">off-campus </w:t>
        </w:r>
      </w:ins>
      <w:ins w:id="55" w:author="Amy Kelso" w:date="2023-01-18T15:08:00Z">
        <w:r w:rsidR="00FE3C4A" w:rsidRPr="00E061E4">
          <w:rPr>
            <w:color w:val="auto"/>
            <w:sz w:val="22"/>
            <w:szCs w:val="22"/>
          </w:rPr>
          <w:t xml:space="preserve">vendor in exchange for </w:t>
        </w:r>
        <w:r w:rsidR="00FE3C4A">
          <w:rPr>
            <w:color w:val="auto"/>
            <w:sz w:val="22"/>
            <w:szCs w:val="22"/>
          </w:rPr>
          <w:t>sharing their</w:t>
        </w:r>
        <w:r w:rsidR="00FE3C4A" w:rsidRPr="00FE3C4A">
          <w:rPr>
            <w:color w:val="auto"/>
            <w:sz w:val="22"/>
            <w:szCs w:val="22"/>
          </w:rPr>
          <w:t xml:space="preserve"> </w:t>
        </w:r>
        <w:r w:rsidR="00FE3C4A">
          <w:rPr>
            <w:color w:val="auto"/>
            <w:sz w:val="22"/>
            <w:szCs w:val="22"/>
          </w:rPr>
          <w:t xml:space="preserve">course material </w:t>
        </w:r>
        <w:r w:rsidR="00FE3C4A" w:rsidRPr="00E061E4">
          <w:rPr>
            <w:color w:val="auto"/>
            <w:sz w:val="22"/>
            <w:szCs w:val="22"/>
          </w:rPr>
          <w:t>selections</w:t>
        </w:r>
      </w:ins>
      <w:ins w:id="56" w:author="Amy Kelso" w:date="2023-01-18T15:09:00Z">
        <w:r w:rsidR="00FE3C4A">
          <w:rPr>
            <w:color w:val="auto"/>
            <w:sz w:val="22"/>
            <w:szCs w:val="22"/>
          </w:rPr>
          <w:t>.</w:t>
        </w:r>
      </w:ins>
    </w:p>
    <w:p w14:paraId="159CF25E" w14:textId="17E03168" w:rsidR="00AC4D2C" w:rsidRPr="00586499" w:rsidRDefault="00AC4D2C" w:rsidP="00586499">
      <w:pPr>
        <w:spacing w:before="100" w:beforeAutospacing="1" w:after="100" w:afterAutospacing="1" w:line="240" w:lineRule="auto"/>
        <w:ind w:left="720"/>
        <w:rPr>
          <w:color w:val="auto"/>
          <w:sz w:val="22"/>
          <w:szCs w:val="22"/>
        </w:rPr>
      </w:pPr>
      <w:r>
        <w:rPr>
          <w:rFonts w:eastAsia="Times New Roman"/>
          <w:sz w:val="22"/>
          <w:szCs w:val="22"/>
        </w:rPr>
        <w:t>When m</w:t>
      </w:r>
      <w:r w:rsidRPr="00AC4D2C">
        <w:rPr>
          <w:rFonts w:eastAsia="Times New Roman"/>
          <w:sz w:val="22"/>
          <w:szCs w:val="22"/>
        </w:rPr>
        <w:t xml:space="preserve">ore than one section of the course is being offered, the department </w:t>
      </w:r>
      <w:r>
        <w:rPr>
          <w:rFonts w:eastAsia="Times New Roman"/>
          <w:sz w:val="22"/>
          <w:szCs w:val="22"/>
        </w:rPr>
        <w:t xml:space="preserve">may elect to use a single text for all sections.  </w:t>
      </w:r>
      <w:r w:rsidRPr="00AC4D2C">
        <w:rPr>
          <w:rFonts w:eastAsia="Times New Roman"/>
          <w:bCs/>
          <w:sz w:val="22"/>
          <w:szCs w:val="22"/>
        </w:rPr>
        <w:t xml:space="preserve">The Department Chair </w:t>
      </w:r>
      <w:r w:rsidR="00EB0B62">
        <w:rPr>
          <w:rFonts w:eastAsia="Times New Roman"/>
          <w:bCs/>
          <w:sz w:val="22"/>
          <w:szCs w:val="22"/>
        </w:rPr>
        <w:t xml:space="preserve">or designated course master </w:t>
      </w:r>
      <w:r w:rsidRPr="00AC4D2C">
        <w:rPr>
          <w:rFonts w:eastAsia="Times New Roman"/>
          <w:bCs/>
          <w:sz w:val="22"/>
          <w:szCs w:val="22"/>
        </w:rPr>
        <w:t xml:space="preserve">is responsible for communicating the selection to the </w:t>
      </w:r>
      <w:r w:rsidR="00DF5B72">
        <w:rPr>
          <w:rFonts w:eastAsia="Times New Roman"/>
          <w:bCs/>
          <w:sz w:val="22"/>
          <w:szCs w:val="22"/>
        </w:rPr>
        <w:t xml:space="preserve">Campus </w:t>
      </w:r>
      <w:r w:rsidRPr="00AC4D2C">
        <w:rPr>
          <w:rFonts w:eastAsia="Times New Roman"/>
          <w:bCs/>
          <w:sz w:val="22"/>
          <w:szCs w:val="22"/>
        </w:rPr>
        <w:t xml:space="preserve">Bookstore.  </w:t>
      </w:r>
    </w:p>
    <w:p w14:paraId="410AB13A" w14:textId="77777777" w:rsidR="00872DD6" w:rsidRPr="00B26B18" w:rsidRDefault="00872DD6" w:rsidP="00B26B18">
      <w:pPr>
        <w:spacing w:before="100" w:beforeAutospacing="1" w:after="100" w:afterAutospacing="1" w:line="240" w:lineRule="auto"/>
        <w:ind w:left="720"/>
        <w:rPr>
          <w:rFonts w:eastAsia="Times New Roman"/>
          <w:b/>
          <w:sz w:val="22"/>
          <w:szCs w:val="22"/>
        </w:rPr>
      </w:pPr>
      <w:r w:rsidRPr="00B26B18">
        <w:rPr>
          <w:rFonts w:eastAsia="Times New Roman"/>
          <w:b/>
          <w:sz w:val="22"/>
          <w:szCs w:val="22"/>
        </w:rPr>
        <w:t xml:space="preserve">B. </w:t>
      </w:r>
      <w:r w:rsidR="00DF5B72">
        <w:rPr>
          <w:rFonts w:eastAsia="Times New Roman"/>
          <w:b/>
          <w:sz w:val="22"/>
          <w:szCs w:val="22"/>
        </w:rPr>
        <w:t>Book Selections</w:t>
      </w:r>
    </w:p>
    <w:p w14:paraId="523DD6EF" w14:textId="77777777" w:rsidR="0007637B" w:rsidRDefault="0007637B" w:rsidP="00B26B18">
      <w:pPr>
        <w:spacing w:before="100" w:beforeAutospacing="1" w:after="100" w:afterAutospacing="1" w:line="240" w:lineRule="auto"/>
        <w:ind w:left="720"/>
        <w:rPr>
          <w:rFonts w:eastAsia="Times New Roman"/>
          <w:sz w:val="22"/>
          <w:szCs w:val="22"/>
        </w:rPr>
      </w:pPr>
      <w:r>
        <w:rPr>
          <w:rFonts w:eastAsia="Times New Roman"/>
          <w:sz w:val="22"/>
          <w:szCs w:val="22"/>
        </w:rPr>
        <w:t>In o</w:t>
      </w:r>
      <w:r w:rsidR="00AC4D2C">
        <w:rPr>
          <w:rFonts w:eastAsia="Times New Roman"/>
          <w:sz w:val="22"/>
          <w:szCs w:val="22"/>
        </w:rPr>
        <w:t xml:space="preserve">rder to comply with </w:t>
      </w:r>
      <w:r w:rsidR="00DF5B72">
        <w:rPr>
          <w:rFonts w:eastAsia="Times New Roman"/>
          <w:sz w:val="22"/>
          <w:szCs w:val="22"/>
        </w:rPr>
        <w:t>f</w:t>
      </w:r>
      <w:r w:rsidR="00AC4D2C">
        <w:rPr>
          <w:rFonts w:eastAsia="Times New Roman"/>
          <w:sz w:val="22"/>
          <w:szCs w:val="22"/>
        </w:rPr>
        <w:t>ederal law</w:t>
      </w:r>
      <w:r>
        <w:rPr>
          <w:rFonts w:eastAsia="Times New Roman"/>
          <w:sz w:val="22"/>
          <w:szCs w:val="22"/>
        </w:rPr>
        <w:t xml:space="preserve"> as well as UNC Board of Governors</w:t>
      </w:r>
      <w:r w:rsidR="00AC4D2C">
        <w:rPr>
          <w:rFonts w:eastAsia="Times New Roman"/>
          <w:sz w:val="22"/>
          <w:szCs w:val="22"/>
        </w:rPr>
        <w:t xml:space="preserve"> policy</w:t>
      </w:r>
      <w:r>
        <w:rPr>
          <w:rFonts w:eastAsia="Times New Roman"/>
          <w:sz w:val="22"/>
          <w:szCs w:val="22"/>
        </w:rPr>
        <w:t xml:space="preserve">, the following practices are strongly </w:t>
      </w:r>
      <w:r w:rsidR="00AC4D2C">
        <w:rPr>
          <w:rFonts w:eastAsia="Times New Roman"/>
          <w:sz w:val="22"/>
          <w:szCs w:val="22"/>
        </w:rPr>
        <w:t>recommended to reduce the cost of instructional materials to students</w:t>
      </w:r>
      <w:r>
        <w:rPr>
          <w:rFonts w:eastAsia="Times New Roman"/>
          <w:sz w:val="22"/>
          <w:szCs w:val="22"/>
        </w:rPr>
        <w:t>:</w:t>
      </w:r>
    </w:p>
    <w:p w14:paraId="296B7900" w14:textId="77777777" w:rsidR="0007637B" w:rsidRDefault="0007637B" w:rsidP="00B26B18">
      <w:pPr>
        <w:spacing w:before="100" w:beforeAutospacing="1" w:after="100" w:afterAutospacing="1" w:line="240" w:lineRule="auto"/>
        <w:ind w:left="1440"/>
        <w:rPr>
          <w:rFonts w:eastAsia="Times New Roman"/>
          <w:sz w:val="22"/>
          <w:szCs w:val="22"/>
        </w:rPr>
      </w:pPr>
      <w:r>
        <w:rPr>
          <w:rFonts w:eastAsia="Times New Roman"/>
          <w:sz w:val="22"/>
          <w:szCs w:val="22"/>
        </w:rPr>
        <w:t xml:space="preserve">1.  </w:t>
      </w:r>
      <w:r w:rsidR="00AC4D2C">
        <w:rPr>
          <w:rFonts w:eastAsia="Times New Roman"/>
          <w:sz w:val="22"/>
          <w:szCs w:val="22"/>
        </w:rPr>
        <w:t>Adopt the least expensive textbook that is pedagogically sound.</w:t>
      </w:r>
    </w:p>
    <w:p w14:paraId="1B0DB73D" w14:textId="77777777" w:rsidR="0007637B" w:rsidRDefault="0007637B" w:rsidP="00B26B18">
      <w:pPr>
        <w:spacing w:before="100" w:beforeAutospacing="1" w:after="100" w:afterAutospacing="1" w:line="240" w:lineRule="auto"/>
        <w:ind w:left="1440"/>
        <w:rPr>
          <w:rFonts w:eastAsia="Times New Roman"/>
          <w:sz w:val="22"/>
          <w:szCs w:val="22"/>
        </w:rPr>
      </w:pPr>
      <w:r>
        <w:rPr>
          <w:rFonts w:eastAsia="Times New Roman"/>
          <w:sz w:val="22"/>
          <w:szCs w:val="22"/>
        </w:rPr>
        <w:t xml:space="preserve">2.  Notify, consult, and collaborate with </w:t>
      </w:r>
      <w:hyperlink r:id="rId8" w:history="1">
        <w:r w:rsidRPr="0010165E">
          <w:rPr>
            <w:rStyle w:val="Hyperlink"/>
            <w:rFonts w:eastAsia="Times New Roman"/>
            <w:sz w:val="22"/>
            <w:szCs w:val="22"/>
          </w:rPr>
          <w:t>J. Murrey Atkins Library</w:t>
        </w:r>
      </w:hyperlink>
      <w:r>
        <w:rPr>
          <w:rFonts w:eastAsia="Times New Roman"/>
          <w:sz w:val="22"/>
          <w:szCs w:val="22"/>
        </w:rPr>
        <w:t xml:space="preserve"> regarding the current and potential availability of course materials.</w:t>
      </w:r>
    </w:p>
    <w:p w14:paraId="783B6883" w14:textId="77777777" w:rsidR="00A11C2C" w:rsidRDefault="00AC4D2C" w:rsidP="00B26B18">
      <w:pPr>
        <w:spacing w:before="100" w:beforeAutospacing="1" w:after="100" w:afterAutospacing="1" w:line="240" w:lineRule="auto"/>
        <w:ind w:left="1440"/>
        <w:rPr>
          <w:rFonts w:eastAsia="Times New Roman"/>
          <w:sz w:val="22"/>
          <w:szCs w:val="22"/>
        </w:rPr>
      </w:pPr>
      <w:r>
        <w:rPr>
          <w:rFonts w:eastAsia="Times New Roman"/>
          <w:sz w:val="22"/>
          <w:szCs w:val="22"/>
        </w:rPr>
        <w:t>3</w:t>
      </w:r>
      <w:r w:rsidR="00A11C2C">
        <w:rPr>
          <w:rFonts w:eastAsia="Times New Roman"/>
          <w:sz w:val="22"/>
          <w:szCs w:val="22"/>
        </w:rPr>
        <w:t>.  Select books and materials unbundled from ancillary materials whenever possible.</w:t>
      </w:r>
    </w:p>
    <w:p w14:paraId="1A256320" w14:textId="77777777" w:rsidR="00A11C2C" w:rsidRDefault="00AC4D2C" w:rsidP="00B26B18">
      <w:pPr>
        <w:spacing w:before="100" w:beforeAutospacing="1" w:after="100" w:afterAutospacing="1" w:line="240" w:lineRule="auto"/>
        <w:ind w:left="1440"/>
        <w:rPr>
          <w:rFonts w:eastAsia="Times New Roman"/>
          <w:sz w:val="22"/>
          <w:szCs w:val="22"/>
        </w:rPr>
      </w:pPr>
      <w:r>
        <w:rPr>
          <w:rFonts w:eastAsia="Times New Roman"/>
          <w:sz w:val="22"/>
          <w:szCs w:val="22"/>
        </w:rPr>
        <w:t>4</w:t>
      </w:r>
      <w:r w:rsidR="00A11C2C">
        <w:rPr>
          <w:rFonts w:eastAsia="Times New Roman"/>
          <w:sz w:val="22"/>
          <w:szCs w:val="22"/>
        </w:rPr>
        <w:t xml:space="preserve">.  Use texts in the </w:t>
      </w:r>
      <w:r>
        <w:rPr>
          <w:rFonts w:eastAsia="Times New Roman"/>
          <w:sz w:val="22"/>
          <w:szCs w:val="22"/>
        </w:rPr>
        <w:t>same edition for multiple years to enable buy-back and rental programs.</w:t>
      </w:r>
    </w:p>
    <w:p w14:paraId="27588E14" w14:textId="77777777" w:rsidR="00B94E37" w:rsidRPr="003712FA" w:rsidRDefault="00082BEC" w:rsidP="00B26B18">
      <w:pPr>
        <w:pStyle w:val="NormalWeb"/>
        <w:ind w:left="720"/>
        <w:rPr>
          <w:rFonts w:ascii="Arial" w:hAnsi="Arial" w:cs="Arial"/>
          <w:sz w:val="22"/>
          <w:szCs w:val="22"/>
        </w:rPr>
      </w:pPr>
      <w:r>
        <w:rPr>
          <w:rFonts w:ascii="Arial" w:hAnsi="Arial" w:cs="Arial"/>
          <w:sz w:val="22"/>
          <w:szCs w:val="22"/>
        </w:rPr>
        <w:t xml:space="preserve">In </w:t>
      </w:r>
      <w:r w:rsidR="00B94E37" w:rsidRPr="003712FA">
        <w:rPr>
          <w:rFonts w:ascii="Arial" w:hAnsi="Arial" w:cs="Arial"/>
          <w:sz w:val="22"/>
          <w:szCs w:val="22"/>
        </w:rPr>
        <w:t xml:space="preserve">preparation </w:t>
      </w:r>
      <w:r>
        <w:rPr>
          <w:rFonts w:ascii="Arial" w:hAnsi="Arial" w:cs="Arial"/>
          <w:sz w:val="22"/>
          <w:szCs w:val="22"/>
        </w:rPr>
        <w:t>and distribution of instructional materials</w:t>
      </w:r>
      <w:r w:rsidR="00B94E37" w:rsidRPr="003712FA">
        <w:rPr>
          <w:rFonts w:ascii="Arial" w:hAnsi="Arial" w:cs="Arial"/>
          <w:sz w:val="22"/>
          <w:szCs w:val="22"/>
        </w:rPr>
        <w:t xml:space="preserve">, </w:t>
      </w:r>
      <w:r w:rsidR="00CF62DD">
        <w:rPr>
          <w:rFonts w:ascii="Arial" w:hAnsi="Arial" w:cs="Arial"/>
          <w:sz w:val="22"/>
          <w:szCs w:val="22"/>
        </w:rPr>
        <w:t xml:space="preserve">the </w:t>
      </w:r>
      <w:r w:rsidR="00DF5B72">
        <w:rPr>
          <w:rFonts w:ascii="Arial" w:hAnsi="Arial" w:cs="Arial"/>
          <w:sz w:val="22"/>
          <w:szCs w:val="22"/>
        </w:rPr>
        <w:t xml:space="preserve">Campus </w:t>
      </w:r>
      <w:r w:rsidR="00CF62DD">
        <w:rPr>
          <w:rFonts w:ascii="Arial" w:hAnsi="Arial" w:cs="Arial"/>
          <w:sz w:val="22"/>
          <w:szCs w:val="22"/>
        </w:rPr>
        <w:t xml:space="preserve">Bookstore is responsible for obtaining copyright clearances </w:t>
      </w:r>
      <w:r w:rsidR="00B94E37" w:rsidRPr="003712FA">
        <w:rPr>
          <w:rFonts w:ascii="Arial" w:hAnsi="Arial" w:cs="Arial"/>
          <w:sz w:val="22"/>
          <w:szCs w:val="22"/>
        </w:rPr>
        <w:t xml:space="preserve">in accordance with </w:t>
      </w:r>
      <w:hyperlink r:id="rId9" w:history="1">
        <w:r w:rsidR="00B94E37" w:rsidRPr="003712FA">
          <w:rPr>
            <w:rStyle w:val="Hyperlink"/>
            <w:rFonts w:ascii="Arial" w:hAnsi="Arial" w:cs="Arial"/>
            <w:sz w:val="22"/>
            <w:szCs w:val="22"/>
          </w:rPr>
          <w:t>University Policy 315, Copyright Policy</w:t>
        </w:r>
      </w:hyperlink>
      <w:r w:rsidR="00CF62DD">
        <w:rPr>
          <w:rStyle w:val="Hyperlink"/>
          <w:rFonts w:ascii="Arial" w:hAnsi="Arial" w:cs="Arial"/>
          <w:sz w:val="22"/>
          <w:szCs w:val="22"/>
        </w:rPr>
        <w:t xml:space="preserve">. </w:t>
      </w:r>
      <w:r w:rsidR="00B94E37" w:rsidRPr="003712FA">
        <w:rPr>
          <w:rFonts w:ascii="Arial" w:hAnsi="Arial" w:cs="Arial"/>
          <w:sz w:val="22"/>
          <w:szCs w:val="22"/>
        </w:rPr>
        <w:t xml:space="preserve"> </w:t>
      </w:r>
      <w:r w:rsidR="00CF62DD">
        <w:rPr>
          <w:rFonts w:ascii="Arial" w:hAnsi="Arial" w:cs="Arial"/>
          <w:sz w:val="22"/>
          <w:szCs w:val="22"/>
        </w:rPr>
        <w:t xml:space="preserve">Faculty members are responsible for properly addressing </w:t>
      </w:r>
      <w:r w:rsidR="00B94E37" w:rsidRPr="003712FA">
        <w:rPr>
          <w:rFonts w:ascii="Arial" w:hAnsi="Arial" w:cs="Arial"/>
          <w:sz w:val="22"/>
          <w:szCs w:val="22"/>
        </w:rPr>
        <w:t xml:space="preserve">conflict of interest concerns in accordance with </w:t>
      </w:r>
      <w:hyperlink r:id="rId10" w:history="1">
        <w:r w:rsidR="00B94E37" w:rsidRPr="003712FA">
          <w:rPr>
            <w:rStyle w:val="Hyperlink"/>
            <w:rFonts w:ascii="Arial" w:hAnsi="Arial" w:cs="Arial"/>
            <w:sz w:val="22"/>
            <w:szCs w:val="22"/>
          </w:rPr>
          <w:t>University Policy 102.2, Conflicts of Interest and Commitment</w:t>
        </w:r>
      </w:hyperlink>
      <w:r w:rsidR="00B94E37" w:rsidRPr="003712FA">
        <w:rPr>
          <w:rFonts w:ascii="Arial" w:hAnsi="Arial" w:cs="Arial"/>
          <w:sz w:val="22"/>
          <w:szCs w:val="22"/>
        </w:rPr>
        <w:t xml:space="preserve">, and </w:t>
      </w:r>
      <w:r w:rsidR="00CF62DD">
        <w:rPr>
          <w:rFonts w:ascii="Arial" w:hAnsi="Arial" w:cs="Arial"/>
          <w:sz w:val="22"/>
          <w:szCs w:val="22"/>
        </w:rPr>
        <w:t xml:space="preserve">for observing </w:t>
      </w:r>
      <w:r w:rsidR="00B94E37" w:rsidRPr="003712FA">
        <w:rPr>
          <w:rFonts w:ascii="Arial" w:hAnsi="Arial" w:cs="Arial"/>
          <w:sz w:val="22"/>
          <w:szCs w:val="22"/>
        </w:rPr>
        <w:t>University requirements pertai</w:t>
      </w:r>
      <w:r w:rsidR="00CF62DD">
        <w:rPr>
          <w:rFonts w:ascii="Arial" w:hAnsi="Arial" w:cs="Arial"/>
          <w:sz w:val="22"/>
          <w:szCs w:val="22"/>
        </w:rPr>
        <w:t xml:space="preserve">ning to the sale of materials.  </w:t>
      </w:r>
    </w:p>
    <w:p w14:paraId="0B4F6BBD" w14:textId="77777777" w:rsidR="003712FA" w:rsidRPr="00B26B18" w:rsidRDefault="00872DD6" w:rsidP="00B26B18">
      <w:pPr>
        <w:spacing w:before="100" w:beforeAutospacing="1" w:after="100" w:afterAutospacing="1" w:line="240" w:lineRule="auto"/>
        <w:ind w:left="720"/>
        <w:rPr>
          <w:rFonts w:eastAsia="Times New Roman"/>
          <w:b/>
          <w:sz w:val="22"/>
          <w:szCs w:val="22"/>
        </w:rPr>
      </w:pPr>
      <w:r w:rsidRPr="00B26B18">
        <w:rPr>
          <w:rFonts w:eastAsia="Times New Roman"/>
          <w:b/>
          <w:sz w:val="22"/>
          <w:szCs w:val="22"/>
        </w:rPr>
        <w:t xml:space="preserve">C. </w:t>
      </w:r>
      <w:r w:rsidR="00DF25CD">
        <w:rPr>
          <w:rFonts w:eastAsia="Times New Roman"/>
          <w:b/>
          <w:sz w:val="22"/>
          <w:szCs w:val="22"/>
        </w:rPr>
        <w:t xml:space="preserve"> Conflicts of Interest and </w:t>
      </w:r>
      <w:r w:rsidR="00B94E37" w:rsidRPr="00B26B18">
        <w:rPr>
          <w:rFonts w:eastAsia="Times New Roman"/>
          <w:b/>
          <w:sz w:val="22"/>
          <w:szCs w:val="22"/>
        </w:rPr>
        <w:t>Sale of Materials</w:t>
      </w:r>
    </w:p>
    <w:p w14:paraId="00E4D64E" w14:textId="337B0791" w:rsidR="00204A2D" w:rsidRDefault="00DF5B72" w:rsidP="00DF5B72">
      <w:pPr>
        <w:spacing w:before="100" w:beforeAutospacing="1" w:after="100" w:afterAutospacing="1" w:line="240" w:lineRule="auto"/>
        <w:ind w:left="1440"/>
        <w:rPr>
          <w:rFonts w:eastAsia="Times New Roman"/>
          <w:sz w:val="22"/>
          <w:szCs w:val="22"/>
        </w:rPr>
      </w:pPr>
      <w:r>
        <w:rPr>
          <w:rFonts w:eastAsia="Times New Roman"/>
          <w:sz w:val="22"/>
          <w:szCs w:val="22"/>
        </w:rPr>
        <w:t>1.</w:t>
      </w:r>
      <w:r>
        <w:rPr>
          <w:rFonts w:eastAsia="Times New Roman"/>
          <w:sz w:val="22"/>
          <w:szCs w:val="22"/>
        </w:rPr>
        <w:tab/>
      </w:r>
      <w:r w:rsidR="00631076" w:rsidRPr="00413DA0">
        <w:rPr>
          <w:rFonts w:eastAsia="Times New Roman"/>
          <w:sz w:val="22"/>
          <w:szCs w:val="22"/>
        </w:rPr>
        <w:t>I</w:t>
      </w:r>
      <w:r w:rsidR="006A696C" w:rsidRPr="00631076">
        <w:rPr>
          <w:rFonts w:eastAsia="Times New Roman"/>
          <w:sz w:val="22"/>
          <w:szCs w:val="22"/>
        </w:rPr>
        <w:t>f there</w:t>
      </w:r>
      <w:r w:rsidR="006A696C">
        <w:rPr>
          <w:rFonts w:eastAsia="Times New Roman"/>
          <w:sz w:val="22"/>
          <w:szCs w:val="22"/>
        </w:rPr>
        <w:t xml:space="preserve"> </w:t>
      </w:r>
      <w:r w:rsidR="006A696C" w:rsidRPr="00EE5B98">
        <w:rPr>
          <w:rFonts w:eastAsia="Times New Roman"/>
          <w:sz w:val="22"/>
          <w:szCs w:val="22"/>
        </w:rPr>
        <w:t xml:space="preserve">is a potential monetary conflict of interest resulting from </w:t>
      </w:r>
      <w:r w:rsidR="00204A2D">
        <w:rPr>
          <w:rFonts w:eastAsia="Times New Roman"/>
          <w:sz w:val="22"/>
          <w:szCs w:val="22"/>
        </w:rPr>
        <w:t>an instructor’s</w:t>
      </w:r>
      <w:r w:rsidR="00204A2D" w:rsidRPr="00EE5B98">
        <w:rPr>
          <w:rFonts w:eastAsia="Times New Roman"/>
          <w:sz w:val="22"/>
          <w:szCs w:val="22"/>
        </w:rPr>
        <w:t xml:space="preserve"> </w:t>
      </w:r>
      <w:r w:rsidR="00E01309">
        <w:rPr>
          <w:rFonts w:eastAsia="Times New Roman"/>
          <w:sz w:val="22"/>
          <w:szCs w:val="22"/>
        </w:rPr>
        <w:t xml:space="preserve">textbook </w:t>
      </w:r>
      <w:r w:rsidR="006A696C" w:rsidRPr="00EE5B98">
        <w:rPr>
          <w:rFonts w:eastAsia="Times New Roman"/>
          <w:sz w:val="22"/>
          <w:szCs w:val="22"/>
        </w:rPr>
        <w:t>selection</w:t>
      </w:r>
      <w:r w:rsidR="0038730C">
        <w:rPr>
          <w:rFonts w:eastAsia="Times New Roman"/>
          <w:sz w:val="22"/>
          <w:szCs w:val="22"/>
        </w:rPr>
        <w:t xml:space="preserve">, </w:t>
      </w:r>
      <w:r w:rsidR="00A75E65">
        <w:rPr>
          <w:rFonts w:eastAsia="Times New Roman"/>
          <w:sz w:val="22"/>
          <w:szCs w:val="22"/>
        </w:rPr>
        <w:t xml:space="preserve">then </w:t>
      </w:r>
      <w:r w:rsidR="006A696C" w:rsidRPr="00EE5B98">
        <w:rPr>
          <w:rFonts w:eastAsia="Times New Roman"/>
          <w:sz w:val="22"/>
          <w:szCs w:val="22"/>
        </w:rPr>
        <w:t xml:space="preserve">prior to implementing the selection the instructor </w:t>
      </w:r>
      <w:r w:rsidR="0038730C">
        <w:rPr>
          <w:rFonts w:eastAsia="Times New Roman"/>
          <w:sz w:val="22"/>
          <w:szCs w:val="22"/>
        </w:rPr>
        <w:t>must</w:t>
      </w:r>
      <w:r w:rsidR="006A696C" w:rsidRPr="00EE5B98">
        <w:rPr>
          <w:rFonts w:eastAsia="Times New Roman"/>
          <w:sz w:val="22"/>
          <w:szCs w:val="22"/>
        </w:rPr>
        <w:t xml:space="preserve"> </w:t>
      </w:r>
      <w:r w:rsidR="000836CD">
        <w:rPr>
          <w:rFonts w:eastAsia="Times New Roman"/>
          <w:sz w:val="22"/>
          <w:szCs w:val="22"/>
        </w:rPr>
        <w:t xml:space="preserve">report the potential </w:t>
      </w:r>
      <w:hyperlink r:id="rId11" w:anchor="CategoryII" w:history="1">
        <w:r w:rsidR="00A75E65" w:rsidRPr="00A75E65">
          <w:rPr>
            <w:rStyle w:val="Hyperlink"/>
            <w:rFonts w:eastAsia="Times New Roman"/>
            <w:sz w:val="22"/>
            <w:szCs w:val="22"/>
          </w:rPr>
          <w:t>Category II</w:t>
        </w:r>
      </w:hyperlink>
      <w:r w:rsidR="00A75E65">
        <w:rPr>
          <w:rFonts w:eastAsia="Times New Roman"/>
          <w:sz w:val="22"/>
          <w:szCs w:val="22"/>
        </w:rPr>
        <w:t xml:space="preserve"> </w:t>
      </w:r>
      <w:r w:rsidR="000836CD">
        <w:rPr>
          <w:rFonts w:eastAsia="Times New Roman"/>
          <w:sz w:val="22"/>
          <w:szCs w:val="22"/>
        </w:rPr>
        <w:t xml:space="preserve">conflict as set forth in </w:t>
      </w:r>
      <w:hyperlink r:id="rId12" w:history="1">
        <w:r w:rsidR="000836CD" w:rsidRPr="00EE2AA4">
          <w:rPr>
            <w:rStyle w:val="Hyperlink"/>
            <w:rFonts w:eastAsia="Times New Roman"/>
            <w:sz w:val="22"/>
            <w:szCs w:val="22"/>
          </w:rPr>
          <w:t>University Policy 102.2, Conflicts of Interest and Commitment</w:t>
        </w:r>
      </w:hyperlink>
      <w:r w:rsidR="000836CD">
        <w:rPr>
          <w:rFonts w:eastAsia="Times New Roman"/>
          <w:sz w:val="22"/>
          <w:szCs w:val="22"/>
        </w:rPr>
        <w:t xml:space="preserve"> and its </w:t>
      </w:r>
      <w:hyperlink r:id="rId13" w:history="1">
        <w:r w:rsidR="000836CD" w:rsidRPr="00CB6782">
          <w:rPr>
            <w:rStyle w:val="Hyperlink"/>
            <w:rFonts w:eastAsia="Times New Roman"/>
            <w:sz w:val="22"/>
            <w:szCs w:val="22"/>
          </w:rPr>
          <w:t xml:space="preserve">Supplemental </w:t>
        </w:r>
        <w:r w:rsidR="000836CD" w:rsidRPr="00CB6782">
          <w:rPr>
            <w:rStyle w:val="Hyperlink"/>
            <w:rFonts w:eastAsia="Times New Roman"/>
            <w:sz w:val="22"/>
            <w:szCs w:val="22"/>
          </w:rPr>
          <w:lastRenderedPageBreak/>
          <w:t>Procedures.</w:t>
        </w:r>
      </w:hyperlink>
      <w:r w:rsidR="00CB6782">
        <w:rPr>
          <w:rFonts w:eastAsia="Times New Roman"/>
          <w:sz w:val="22"/>
          <w:szCs w:val="22"/>
        </w:rPr>
        <w:t xml:space="preserve">  Only upon review by the </w:t>
      </w:r>
      <w:r w:rsidR="00EB0B62">
        <w:rPr>
          <w:rFonts w:eastAsia="Times New Roman"/>
          <w:sz w:val="22"/>
          <w:szCs w:val="22"/>
        </w:rPr>
        <w:t>Conflict of Interest and Commitment (</w:t>
      </w:r>
      <w:r w:rsidR="00CB6782">
        <w:rPr>
          <w:rFonts w:eastAsia="Times New Roman"/>
          <w:sz w:val="22"/>
          <w:szCs w:val="22"/>
        </w:rPr>
        <w:t>COI</w:t>
      </w:r>
      <w:r w:rsidR="00EB0B62">
        <w:rPr>
          <w:rFonts w:eastAsia="Times New Roman"/>
          <w:sz w:val="22"/>
          <w:szCs w:val="22"/>
        </w:rPr>
        <w:t>)</w:t>
      </w:r>
      <w:r w:rsidR="00CB6782">
        <w:rPr>
          <w:rFonts w:eastAsia="Times New Roman"/>
          <w:sz w:val="22"/>
          <w:szCs w:val="22"/>
        </w:rPr>
        <w:t xml:space="preserve"> Manager and determination that the textbook selection does not constitute a conflict of interest may the instructor proceed with implementing the selection.</w:t>
      </w:r>
    </w:p>
    <w:p w14:paraId="65FE1AFE" w14:textId="77777777" w:rsidR="00EE2AA4" w:rsidRDefault="00204A2D" w:rsidP="00DF5B72">
      <w:pPr>
        <w:spacing w:before="100" w:beforeAutospacing="1" w:after="100" w:afterAutospacing="1" w:line="240" w:lineRule="auto"/>
        <w:ind w:left="1440"/>
        <w:rPr>
          <w:rFonts w:eastAsia="Times New Roman"/>
          <w:sz w:val="22"/>
          <w:szCs w:val="22"/>
        </w:rPr>
      </w:pPr>
      <w:r>
        <w:rPr>
          <w:rFonts w:eastAsia="Times New Roman"/>
          <w:sz w:val="22"/>
          <w:szCs w:val="22"/>
        </w:rPr>
        <w:t>Potential</w:t>
      </w:r>
      <w:r w:rsidR="006A696C" w:rsidRPr="00EE5B98">
        <w:rPr>
          <w:rFonts w:eastAsia="Times New Roman"/>
          <w:sz w:val="22"/>
          <w:szCs w:val="22"/>
        </w:rPr>
        <w:t xml:space="preserve"> monetary conflict</w:t>
      </w:r>
      <w:r>
        <w:rPr>
          <w:rFonts w:eastAsia="Times New Roman"/>
          <w:sz w:val="22"/>
          <w:szCs w:val="22"/>
        </w:rPr>
        <w:t>s</w:t>
      </w:r>
      <w:r w:rsidR="006A696C" w:rsidRPr="00EE5B98">
        <w:rPr>
          <w:rFonts w:eastAsia="Times New Roman"/>
          <w:sz w:val="22"/>
          <w:szCs w:val="22"/>
        </w:rPr>
        <w:t xml:space="preserve"> of interest </w:t>
      </w:r>
      <w:r>
        <w:rPr>
          <w:rFonts w:eastAsia="Times New Roman"/>
          <w:sz w:val="22"/>
          <w:szCs w:val="22"/>
        </w:rPr>
        <w:t>include</w:t>
      </w:r>
      <w:r w:rsidR="00EE2AA4">
        <w:rPr>
          <w:rFonts w:eastAsia="Times New Roman"/>
          <w:sz w:val="22"/>
          <w:szCs w:val="22"/>
        </w:rPr>
        <w:t>:</w:t>
      </w:r>
      <w:r w:rsidRPr="00EE5B98">
        <w:rPr>
          <w:rFonts w:eastAsia="Times New Roman"/>
          <w:sz w:val="22"/>
          <w:szCs w:val="22"/>
        </w:rPr>
        <w:t xml:space="preserve"> </w:t>
      </w:r>
    </w:p>
    <w:p w14:paraId="605E6601" w14:textId="77777777" w:rsidR="00EE2AA4" w:rsidRPr="00EE2AA4" w:rsidRDefault="00A75E65" w:rsidP="00EE2AA4">
      <w:pPr>
        <w:pStyle w:val="ListParagraph"/>
        <w:numPr>
          <w:ilvl w:val="0"/>
          <w:numId w:val="10"/>
        </w:numPr>
        <w:spacing w:before="100" w:beforeAutospacing="1" w:after="100" w:afterAutospacing="1" w:line="240" w:lineRule="auto"/>
        <w:rPr>
          <w:rFonts w:eastAsia="Times New Roman"/>
          <w:sz w:val="22"/>
          <w:szCs w:val="22"/>
        </w:rPr>
      </w:pPr>
      <w:r>
        <w:rPr>
          <w:rFonts w:eastAsia="Times New Roman"/>
          <w:sz w:val="22"/>
          <w:szCs w:val="22"/>
        </w:rPr>
        <w:t>the instructor</w:t>
      </w:r>
      <w:r w:rsidRPr="00EE2AA4" w:rsidDel="00EE2AA4">
        <w:rPr>
          <w:rFonts w:eastAsia="Times New Roman"/>
          <w:sz w:val="22"/>
          <w:szCs w:val="22"/>
        </w:rPr>
        <w:t xml:space="preserve"> </w:t>
      </w:r>
      <w:r w:rsidR="00EE2AA4" w:rsidRPr="00EE2AA4">
        <w:rPr>
          <w:rFonts w:eastAsia="Times New Roman"/>
          <w:sz w:val="22"/>
          <w:szCs w:val="22"/>
        </w:rPr>
        <w:t>receiving</w:t>
      </w:r>
      <w:r w:rsidR="006A696C" w:rsidRPr="00EE2AA4">
        <w:rPr>
          <w:rFonts w:eastAsia="Times New Roman"/>
          <w:sz w:val="22"/>
          <w:szCs w:val="22"/>
        </w:rPr>
        <w:t xml:space="preserve"> royalties from the sale of a selected textbook</w:t>
      </w:r>
      <w:r w:rsidR="007225CF" w:rsidRPr="00EE2AA4">
        <w:rPr>
          <w:rFonts w:eastAsia="Times New Roman"/>
          <w:sz w:val="22"/>
          <w:szCs w:val="22"/>
        </w:rPr>
        <w:t xml:space="preserve"> or course pack</w:t>
      </w:r>
      <w:r w:rsidR="00EE2AA4">
        <w:rPr>
          <w:rFonts w:eastAsia="Times New Roman"/>
          <w:sz w:val="22"/>
          <w:szCs w:val="22"/>
        </w:rPr>
        <w:t>,</w:t>
      </w:r>
      <w:r w:rsidR="006A696C" w:rsidRPr="00EE2AA4">
        <w:rPr>
          <w:rFonts w:eastAsia="Times New Roman"/>
          <w:sz w:val="22"/>
          <w:szCs w:val="22"/>
        </w:rPr>
        <w:t xml:space="preserve"> or </w:t>
      </w:r>
    </w:p>
    <w:p w14:paraId="207C109A" w14:textId="77777777" w:rsidR="00EE2AA4" w:rsidRDefault="00A75E65" w:rsidP="00EE2AA4">
      <w:pPr>
        <w:pStyle w:val="ListParagraph"/>
        <w:numPr>
          <w:ilvl w:val="0"/>
          <w:numId w:val="10"/>
        </w:numPr>
        <w:spacing w:before="100" w:beforeAutospacing="1" w:after="100" w:afterAutospacing="1" w:line="240" w:lineRule="auto"/>
        <w:rPr>
          <w:rFonts w:eastAsia="Times New Roman"/>
          <w:sz w:val="22"/>
          <w:szCs w:val="22"/>
        </w:rPr>
      </w:pPr>
      <w:r>
        <w:rPr>
          <w:rFonts w:eastAsia="Times New Roman"/>
          <w:sz w:val="22"/>
          <w:szCs w:val="22"/>
        </w:rPr>
        <w:t>the instructor</w:t>
      </w:r>
      <w:r w:rsidRPr="00EE2AA4" w:rsidDel="00EE2AA4">
        <w:rPr>
          <w:rFonts w:eastAsia="Times New Roman"/>
          <w:sz w:val="22"/>
          <w:szCs w:val="22"/>
        </w:rPr>
        <w:t xml:space="preserve"> </w:t>
      </w:r>
      <w:r w:rsidR="00EE2AA4" w:rsidRPr="00EE2AA4">
        <w:rPr>
          <w:rFonts w:eastAsia="Times New Roman"/>
          <w:sz w:val="22"/>
          <w:szCs w:val="22"/>
        </w:rPr>
        <w:t xml:space="preserve">having </w:t>
      </w:r>
      <w:r w:rsidR="006A696C" w:rsidRPr="00EE2AA4">
        <w:rPr>
          <w:rFonts w:eastAsia="Times New Roman"/>
          <w:sz w:val="22"/>
          <w:szCs w:val="22"/>
        </w:rPr>
        <w:t>a substantial financial interest in the company manufacturing the material under consideration.</w:t>
      </w:r>
      <w:r w:rsidR="00F74FFB" w:rsidRPr="00EE2AA4">
        <w:rPr>
          <w:rFonts w:eastAsia="Times New Roman"/>
          <w:sz w:val="22"/>
          <w:szCs w:val="22"/>
        </w:rPr>
        <w:t xml:space="preserve">  </w:t>
      </w:r>
    </w:p>
    <w:p w14:paraId="5295AE6C" w14:textId="11DE2151" w:rsidR="004204A1" w:rsidRDefault="00DF5B72" w:rsidP="00DF5B72">
      <w:pPr>
        <w:pStyle w:val="NormalWeb"/>
        <w:ind w:left="144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4204A1" w:rsidRPr="00AC4D2C">
        <w:rPr>
          <w:rFonts w:ascii="Arial" w:hAnsi="Arial" w:cs="Arial"/>
          <w:sz w:val="22"/>
          <w:szCs w:val="22"/>
        </w:rPr>
        <w:t xml:space="preserve">The price for course packs </w:t>
      </w:r>
      <w:r w:rsidR="00CF62DD" w:rsidRPr="00AC4D2C">
        <w:rPr>
          <w:rFonts w:ascii="Arial" w:hAnsi="Arial" w:cs="Arial"/>
          <w:sz w:val="22"/>
          <w:szCs w:val="22"/>
        </w:rPr>
        <w:t xml:space="preserve">or similar materials </w:t>
      </w:r>
      <w:r w:rsidR="004204A1" w:rsidRPr="00AC4D2C">
        <w:rPr>
          <w:rFonts w:ascii="Arial" w:hAnsi="Arial" w:cs="Arial"/>
          <w:sz w:val="22"/>
          <w:szCs w:val="22"/>
        </w:rPr>
        <w:t>charged to students at the </w:t>
      </w:r>
      <w:r w:rsidR="00DF25CD">
        <w:rPr>
          <w:rFonts w:ascii="Arial" w:hAnsi="Arial" w:cs="Arial"/>
          <w:sz w:val="22"/>
          <w:szCs w:val="22"/>
        </w:rPr>
        <w:t>C</w:t>
      </w:r>
      <w:r w:rsidR="004204A1" w:rsidRPr="00AC4D2C">
        <w:rPr>
          <w:rFonts w:ascii="Arial" w:hAnsi="Arial" w:cs="Arial"/>
          <w:sz w:val="22"/>
          <w:szCs w:val="22"/>
        </w:rPr>
        <w:t xml:space="preserve">ampus </w:t>
      </w:r>
      <w:r w:rsidR="00DF25CD">
        <w:rPr>
          <w:rFonts w:ascii="Arial" w:hAnsi="Arial" w:cs="Arial"/>
          <w:sz w:val="22"/>
          <w:szCs w:val="22"/>
        </w:rPr>
        <w:t>B</w:t>
      </w:r>
      <w:r w:rsidR="004204A1" w:rsidRPr="00AC4D2C">
        <w:rPr>
          <w:rFonts w:ascii="Arial" w:hAnsi="Arial" w:cs="Arial"/>
          <w:sz w:val="22"/>
          <w:szCs w:val="22"/>
        </w:rPr>
        <w:t>ookstore may, in the discretion of a department</w:t>
      </w:r>
      <w:r w:rsidR="00DF25CD">
        <w:rPr>
          <w:rFonts w:ascii="Arial" w:hAnsi="Arial" w:cs="Arial"/>
          <w:sz w:val="22"/>
          <w:szCs w:val="22"/>
        </w:rPr>
        <w:t xml:space="preserve"> or college</w:t>
      </w:r>
      <w:r w:rsidR="004204A1" w:rsidRPr="00AC4D2C">
        <w:rPr>
          <w:rFonts w:ascii="Arial" w:hAnsi="Arial" w:cs="Arial"/>
          <w:sz w:val="22"/>
          <w:szCs w:val="22"/>
        </w:rPr>
        <w:t>, also include a modest and reasonable surcharge earmarked for use by the originating department,</w:t>
      </w:r>
      <w:r w:rsidR="00DF25CD">
        <w:rPr>
          <w:rFonts w:ascii="Arial" w:hAnsi="Arial" w:cs="Arial"/>
          <w:sz w:val="22"/>
          <w:szCs w:val="22"/>
        </w:rPr>
        <w:t xml:space="preserve"> college,</w:t>
      </w:r>
      <w:r w:rsidR="004204A1" w:rsidRPr="00AC4D2C">
        <w:rPr>
          <w:rFonts w:ascii="Arial" w:hAnsi="Arial" w:cs="Arial"/>
          <w:sz w:val="22"/>
          <w:szCs w:val="22"/>
        </w:rPr>
        <w:t xml:space="preserve"> or both. The proceeds from such a markup may be used by that department or college only for the purpose of developing, revising, and enhancing instructional materials produced by the department or college. </w:t>
      </w:r>
      <w:r w:rsidR="004204A1" w:rsidRPr="003712FA">
        <w:rPr>
          <w:rFonts w:ascii="Arial" w:hAnsi="Arial" w:cs="Arial"/>
          <w:sz w:val="22"/>
          <w:szCs w:val="22"/>
        </w:rPr>
        <w:t xml:space="preserve">The </w:t>
      </w:r>
      <w:r w:rsidR="00DF25CD">
        <w:rPr>
          <w:rFonts w:ascii="Arial" w:hAnsi="Arial" w:cs="Arial"/>
          <w:sz w:val="22"/>
          <w:szCs w:val="22"/>
        </w:rPr>
        <w:t>C</w:t>
      </w:r>
      <w:r w:rsidR="004204A1" w:rsidRPr="003712FA">
        <w:rPr>
          <w:rFonts w:ascii="Arial" w:hAnsi="Arial" w:cs="Arial"/>
          <w:sz w:val="22"/>
          <w:szCs w:val="22"/>
        </w:rPr>
        <w:t xml:space="preserve">ampus </w:t>
      </w:r>
      <w:r w:rsidR="00DF25CD">
        <w:rPr>
          <w:rFonts w:ascii="Arial" w:hAnsi="Arial" w:cs="Arial"/>
          <w:sz w:val="22"/>
          <w:szCs w:val="22"/>
        </w:rPr>
        <w:t>B</w:t>
      </w:r>
      <w:r w:rsidR="004204A1" w:rsidRPr="003712FA">
        <w:rPr>
          <w:rFonts w:ascii="Arial" w:hAnsi="Arial" w:cs="Arial"/>
          <w:sz w:val="22"/>
          <w:szCs w:val="22"/>
        </w:rPr>
        <w:t xml:space="preserve">ookstore is permitted to include in the sales price of course packs sold to students a reasonable amount to recover its legitimate handling costs, pursuant to the University’s contract with the current </w:t>
      </w:r>
      <w:r w:rsidR="00DF25CD">
        <w:rPr>
          <w:rFonts w:ascii="Arial" w:hAnsi="Arial" w:cs="Arial"/>
          <w:sz w:val="22"/>
          <w:szCs w:val="22"/>
        </w:rPr>
        <w:t>C</w:t>
      </w:r>
      <w:r w:rsidR="004204A1" w:rsidRPr="003712FA">
        <w:rPr>
          <w:rFonts w:ascii="Arial" w:hAnsi="Arial" w:cs="Arial"/>
          <w:sz w:val="22"/>
          <w:szCs w:val="22"/>
        </w:rPr>
        <w:t xml:space="preserve">ampus </w:t>
      </w:r>
      <w:r w:rsidR="00DF25CD">
        <w:rPr>
          <w:rFonts w:ascii="Arial" w:hAnsi="Arial" w:cs="Arial"/>
          <w:sz w:val="22"/>
          <w:szCs w:val="22"/>
        </w:rPr>
        <w:t>B</w:t>
      </w:r>
      <w:r w:rsidR="004204A1" w:rsidRPr="003712FA">
        <w:rPr>
          <w:rFonts w:ascii="Arial" w:hAnsi="Arial" w:cs="Arial"/>
          <w:sz w:val="22"/>
          <w:szCs w:val="22"/>
        </w:rPr>
        <w:t>ookstore service provider.</w:t>
      </w:r>
    </w:p>
    <w:p w14:paraId="53515434" w14:textId="77777777" w:rsidR="00DF5B72" w:rsidRDefault="00DF5B72" w:rsidP="00EE5B98">
      <w:pPr>
        <w:spacing w:before="100" w:beforeAutospacing="1" w:after="100" w:afterAutospacing="1" w:line="240" w:lineRule="auto"/>
        <w:rPr>
          <w:rFonts w:eastAsia="Times New Roman"/>
          <w:b/>
          <w:sz w:val="22"/>
          <w:szCs w:val="22"/>
        </w:rPr>
      </w:pPr>
    </w:p>
    <w:p w14:paraId="7218291A" w14:textId="77777777" w:rsidR="00EE5B98" w:rsidRPr="00EE5B98" w:rsidRDefault="00EE5B98" w:rsidP="00EE5B98">
      <w:pPr>
        <w:spacing w:before="100" w:beforeAutospacing="1" w:after="100" w:afterAutospacing="1" w:line="240" w:lineRule="auto"/>
        <w:rPr>
          <w:rFonts w:eastAsia="Times New Roman"/>
          <w:bCs/>
          <w:sz w:val="22"/>
          <w:szCs w:val="22"/>
        </w:rPr>
      </w:pPr>
      <w:r w:rsidRPr="00EE5B98">
        <w:rPr>
          <w:rFonts w:eastAsia="Times New Roman"/>
          <w:b/>
          <w:sz w:val="22"/>
          <w:szCs w:val="22"/>
        </w:rPr>
        <w:t>Authority</w:t>
      </w:r>
      <w:r w:rsidRPr="00EE5B98">
        <w:rPr>
          <w:rFonts w:eastAsia="Times New Roman"/>
          <w:sz w:val="22"/>
          <w:szCs w:val="22"/>
        </w:rPr>
        <w:t>: Chancellor</w:t>
      </w:r>
    </w:p>
    <w:p w14:paraId="23EDBEF6" w14:textId="77777777" w:rsidR="0006371E" w:rsidRDefault="00EE5B98" w:rsidP="00EE5B98">
      <w:pPr>
        <w:spacing w:before="100" w:beforeAutospacing="1" w:after="100" w:afterAutospacing="1" w:line="240" w:lineRule="auto"/>
        <w:rPr>
          <w:rFonts w:eastAsia="Times New Roman"/>
          <w:sz w:val="22"/>
          <w:szCs w:val="22"/>
        </w:rPr>
      </w:pPr>
      <w:r w:rsidRPr="00EE5B98">
        <w:rPr>
          <w:rFonts w:eastAsia="Times New Roman"/>
          <w:b/>
          <w:sz w:val="22"/>
          <w:szCs w:val="22"/>
        </w:rPr>
        <w:t>History</w:t>
      </w:r>
      <w:r w:rsidRPr="00EE5B98">
        <w:rPr>
          <w:rFonts w:eastAsia="Times New Roman"/>
          <w:sz w:val="22"/>
          <w:szCs w:val="22"/>
        </w:rPr>
        <w:t xml:space="preserve">: </w:t>
      </w:r>
    </w:p>
    <w:p w14:paraId="72C3A839" w14:textId="77777777" w:rsidR="0006371E" w:rsidRPr="004165EF" w:rsidRDefault="00EE5B98" w:rsidP="004165EF">
      <w:pPr>
        <w:pStyle w:val="ListParagraph"/>
        <w:numPr>
          <w:ilvl w:val="0"/>
          <w:numId w:val="11"/>
        </w:numPr>
        <w:spacing w:before="100" w:beforeAutospacing="1" w:after="100" w:afterAutospacing="1" w:line="240" w:lineRule="auto"/>
        <w:rPr>
          <w:rFonts w:eastAsia="Times New Roman"/>
          <w:sz w:val="22"/>
          <w:szCs w:val="22"/>
        </w:rPr>
      </w:pPr>
      <w:r w:rsidRPr="004165EF">
        <w:rPr>
          <w:rFonts w:eastAsia="Times New Roman"/>
          <w:sz w:val="22"/>
          <w:szCs w:val="22"/>
        </w:rPr>
        <w:t>Initially approved April 21, 1986</w:t>
      </w:r>
      <w:r w:rsidR="00A75E65" w:rsidRPr="004165EF">
        <w:rPr>
          <w:rFonts w:eastAsia="Times New Roman"/>
          <w:sz w:val="22"/>
          <w:szCs w:val="22"/>
        </w:rPr>
        <w:t xml:space="preserve"> </w:t>
      </w:r>
    </w:p>
    <w:p w14:paraId="57199023" w14:textId="019F9C9B" w:rsidR="00EE5B98" w:rsidRDefault="00A75E65" w:rsidP="004165EF">
      <w:pPr>
        <w:pStyle w:val="ListParagraph"/>
        <w:numPr>
          <w:ilvl w:val="0"/>
          <w:numId w:val="11"/>
        </w:numPr>
        <w:spacing w:before="100" w:beforeAutospacing="1" w:after="100" w:afterAutospacing="1" w:line="240" w:lineRule="auto"/>
        <w:rPr>
          <w:ins w:id="57" w:author="Amy Kelso" w:date="2021-02-24T13:57:00Z"/>
          <w:rFonts w:eastAsia="Times New Roman"/>
          <w:sz w:val="22"/>
          <w:szCs w:val="22"/>
        </w:rPr>
      </w:pPr>
      <w:r w:rsidRPr="004165EF">
        <w:rPr>
          <w:rFonts w:eastAsia="Times New Roman"/>
          <w:sz w:val="22"/>
          <w:szCs w:val="22"/>
        </w:rPr>
        <w:t xml:space="preserve">Revised </w:t>
      </w:r>
      <w:r w:rsidR="004165EF" w:rsidRPr="004165EF">
        <w:rPr>
          <w:rFonts w:eastAsia="Times New Roman"/>
          <w:sz w:val="22"/>
          <w:szCs w:val="22"/>
        </w:rPr>
        <w:t>July 24,</w:t>
      </w:r>
      <w:r w:rsidRPr="004165EF">
        <w:rPr>
          <w:rFonts w:eastAsia="Times New Roman"/>
          <w:sz w:val="22"/>
          <w:szCs w:val="22"/>
        </w:rPr>
        <w:t xml:space="preserve"> 2015 </w:t>
      </w:r>
      <w:r w:rsidR="00872DD6" w:rsidRPr="004165EF">
        <w:rPr>
          <w:rFonts w:eastAsia="Times New Roman"/>
          <w:sz w:val="22"/>
          <w:szCs w:val="22"/>
        </w:rPr>
        <w:t>(</w:t>
      </w:r>
      <w:r w:rsidR="00B26B18" w:rsidRPr="004165EF">
        <w:rPr>
          <w:rFonts w:eastAsia="Times New Roman"/>
          <w:sz w:val="22"/>
          <w:szCs w:val="22"/>
        </w:rPr>
        <w:t>incorporating University Policy 205)</w:t>
      </w:r>
    </w:p>
    <w:p w14:paraId="6347A40C" w14:textId="5DFA03BA" w:rsidR="004165EF" w:rsidRPr="004165EF" w:rsidRDefault="004165EF" w:rsidP="004165EF">
      <w:pPr>
        <w:pStyle w:val="ListParagraph"/>
        <w:numPr>
          <w:ilvl w:val="0"/>
          <w:numId w:val="11"/>
        </w:numPr>
        <w:spacing w:before="100" w:beforeAutospacing="1" w:after="100" w:afterAutospacing="1" w:line="240" w:lineRule="auto"/>
        <w:rPr>
          <w:rFonts w:eastAsia="Times New Roman"/>
          <w:sz w:val="22"/>
          <w:szCs w:val="22"/>
        </w:rPr>
      </w:pPr>
      <w:ins w:id="58" w:author="Amy Kelso" w:date="2021-02-24T13:57:00Z">
        <w:r>
          <w:rPr>
            <w:rFonts w:eastAsia="Times New Roman"/>
            <w:sz w:val="22"/>
            <w:szCs w:val="22"/>
          </w:rPr>
          <w:t>Revised ____, 202</w:t>
        </w:r>
      </w:ins>
      <w:ins w:id="59" w:author="Amy Kelso" w:date="2023-01-11T11:54:00Z">
        <w:r w:rsidR="00DB0DD5">
          <w:rPr>
            <w:rFonts w:eastAsia="Times New Roman"/>
            <w:sz w:val="22"/>
            <w:szCs w:val="22"/>
          </w:rPr>
          <w:t>3</w:t>
        </w:r>
      </w:ins>
    </w:p>
    <w:p w14:paraId="0ABB6B41" w14:textId="77777777" w:rsidR="00EE5B98" w:rsidRPr="00EE5B98" w:rsidRDefault="00EE5B98" w:rsidP="00EE5B98">
      <w:pPr>
        <w:spacing w:before="100" w:beforeAutospacing="1" w:after="100" w:afterAutospacing="1" w:line="240" w:lineRule="auto"/>
        <w:rPr>
          <w:rFonts w:eastAsia="Times New Roman"/>
          <w:bCs/>
          <w:sz w:val="22"/>
          <w:szCs w:val="22"/>
        </w:rPr>
      </w:pPr>
      <w:r w:rsidRPr="00EE5B98">
        <w:rPr>
          <w:rFonts w:eastAsia="Times New Roman"/>
          <w:b/>
          <w:sz w:val="22"/>
          <w:szCs w:val="22"/>
        </w:rPr>
        <w:t>Responsible Office</w:t>
      </w:r>
      <w:r w:rsidRPr="00EE5B98">
        <w:rPr>
          <w:rFonts w:eastAsia="Times New Roman"/>
          <w:sz w:val="22"/>
          <w:szCs w:val="22"/>
        </w:rPr>
        <w:t>: Academic Affairs</w:t>
      </w:r>
    </w:p>
    <w:p w14:paraId="530E5C9A" w14:textId="77777777" w:rsidR="00947113" w:rsidRDefault="00EE5B98" w:rsidP="00EE5B98">
      <w:pPr>
        <w:spacing w:before="100" w:beforeAutospacing="1" w:after="100" w:afterAutospacing="1" w:line="240" w:lineRule="auto"/>
        <w:rPr>
          <w:rFonts w:eastAsia="Times New Roman"/>
          <w:sz w:val="22"/>
          <w:szCs w:val="22"/>
        </w:rPr>
      </w:pPr>
      <w:r w:rsidRPr="00EE5B98">
        <w:rPr>
          <w:rFonts w:eastAsia="Times New Roman"/>
          <w:b/>
          <w:sz w:val="22"/>
          <w:szCs w:val="22"/>
        </w:rPr>
        <w:t xml:space="preserve">Related </w:t>
      </w:r>
      <w:r w:rsidRPr="00EE5B98">
        <w:rPr>
          <w:rFonts w:eastAsia="Times New Roman"/>
          <w:b/>
          <w:bCs/>
          <w:sz w:val="22"/>
          <w:szCs w:val="22"/>
        </w:rPr>
        <w:t>Resources</w:t>
      </w:r>
      <w:r w:rsidRPr="00EE5B98">
        <w:rPr>
          <w:rFonts w:eastAsia="Times New Roman"/>
          <w:sz w:val="22"/>
          <w:szCs w:val="22"/>
        </w:rPr>
        <w:t>:</w:t>
      </w:r>
    </w:p>
    <w:p w14:paraId="69035E6D" w14:textId="69696756" w:rsidR="00947113" w:rsidRPr="00947113" w:rsidRDefault="007F00EE" w:rsidP="00947113">
      <w:pPr>
        <w:pStyle w:val="ListParagraph"/>
        <w:numPr>
          <w:ilvl w:val="0"/>
          <w:numId w:val="5"/>
        </w:numPr>
        <w:spacing w:before="100" w:beforeAutospacing="1" w:after="100" w:afterAutospacing="1" w:line="240" w:lineRule="auto"/>
        <w:rPr>
          <w:rFonts w:eastAsia="Times New Roman"/>
          <w:sz w:val="22"/>
          <w:szCs w:val="22"/>
        </w:rPr>
      </w:pPr>
      <w:hyperlink r:id="rId14" w:history="1">
        <w:r w:rsidR="00EE5B98" w:rsidRPr="00F614D9">
          <w:rPr>
            <w:rStyle w:val="Hyperlink"/>
            <w:rFonts w:eastAsia="Times New Roman"/>
            <w:sz w:val="22"/>
            <w:szCs w:val="22"/>
          </w:rPr>
          <w:t>Higher Education Opportunity Act Guidance</w:t>
        </w:r>
      </w:hyperlink>
      <w:r w:rsidR="00EE5B98" w:rsidRPr="00947113">
        <w:rPr>
          <w:rFonts w:eastAsia="Times New Roman"/>
          <w:sz w:val="22"/>
          <w:szCs w:val="22"/>
        </w:rPr>
        <w:t xml:space="preserve"> (Information for Financial Aid Professionals)</w:t>
      </w:r>
    </w:p>
    <w:p w14:paraId="414A7DAC" w14:textId="77777777" w:rsidR="00EE5B98" w:rsidRPr="00F81BF9" w:rsidRDefault="007F00EE" w:rsidP="00947113">
      <w:pPr>
        <w:pStyle w:val="ListParagraph"/>
        <w:numPr>
          <w:ilvl w:val="0"/>
          <w:numId w:val="5"/>
        </w:numPr>
        <w:spacing w:before="100" w:beforeAutospacing="1" w:after="100" w:afterAutospacing="1" w:line="240" w:lineRule="auto"/>
        <w:rPr>
          <w:rFonts w:eastAsia="Times New Roman"/>
          <w:bCs/>
          <w:sz w:val="22"/>
          <w:szCs w:val="22"/>
        </w:rPr>
      </w:pPr>
      <w:hyperlink r:id="rId15" w:history="1">
        <w:r w:rsidR="00EE5B98" w:rsidRPr="00947113">
          <w:rPr>
            <w:rStyle w:val="Hyperlink"/>
            <w:rFonts w:eastAsia="Times New Roman"/>
            <w:sz w:val="22"/>
            <w:szCs w:val="22"/>
          </w:rPr>
          <w:t>U</w:t>
        </w:r>
        <w:r w:rsidR="00BC726E" w:rsidRPr="00947113">
          <w:rPr>
            <w:rStyle w:val="Hyperlink"/>
            <w:rFonts w:eastAsia="Times New Roman"/>
            <w:sz w:val="22"/>
            <w:szCs w:val="22"/>
          </w:rPr>
          <w:t xml:space="preserve">niversity of North Carolina </w:t>
        </w:r>
        <w:r w:rsidR="00EE5B98" w:rsidRPr="00F81BF9">
          <w:rPr>
            <w:rStyle w:val="Hyperlink"/>
            <w:rFonts w:eastAsia="Times New Roman"/>
            <w:sz w:val="22"/>
            <w:szCs w:val="22"/>
          </w:rPr>
          <w:t>Rep</w:t>
        </w:r>
        <w:r w:rsidR="00BC726E" w:rsidRPr="00F81BF9">
          <w:rPr>
            <w:rStyle w:val="Hyperlink"/>
            <w:rFonts w:eastAsia="Times New Roman"/>
            <w:sz w:val="22"/>
            <w:szCs w:val="22"/>
          </w:rPr>
          <w:t>ort on the Cost of Textbooks</w:t>
        </w:r>
      </w:hyperlink>
    </w:p>
    <w:p w14:paraId="61C415E9" w14:textId="77777777" w:rsidR="00F81BF9" w:rsidRPr="002B6450" w:rsidRDefault="007F00EE" w:rsidP="00947113">
      <w:pPr>
        <w:pStyle w:val="ListParagraph"/>
        <w:numPr>
          <w:ilvl w:val="0"/>
          <w:numId w:val="5"/>
        </w:numPr>
        <w:spacing w:before="100" w:beforeAutospacing="1" w:after="100" w:afterAutospacing="1" w:line="240" w:lineRule="auto"/>
        <w:rPr>
          <w:rFonts w:eastAsia="Times New Roman"/>
          <w:bCs/>
          <w:sz w:val="22"/>
          <w:szCs w:val="22"/>
        </w:rPr>
      </w:pPr>
      <w:hyperlink r:id="rId16" w:history="1">
        <w:r w:rsidR="00F81BF9" w:rsidRPr="00947113">
          <w:rPr>
            <w:rStyle w:val="Hyperlink"/>
            <w:rFonts w:eastAsia="Times New Roman"/>
            <w:sz w:val="22"/>
            <w:szCs w:val="22"/>
          </w:rPr>
          <w:t>University Policy 102.2</w:t>
        </w:r>
        <w:r w:rsidR="00872DD6">
          <w:rPr>
            <w:rStyle w:val="Hyperlink"/>
            <w:rFonts w:eastAsia="Times New Roman"/>
            <w:sz w:val="22"/>
            <w:szCs w:val="22"/>
          </w:rPr>
          <w:t>,</w:t>
        </w:r>
        <w:r w:rsidR="00F81BF9" w:rsidRPr="00947113">
          <w:rPr>
            <w:rStyle w:val="Hyperlink"/>
            <w:rFonts w:eastAsia="Times New Roman"/>
            <w:sz w:val="22"/>
            <w:szCs w:val="22"/>
          </w:rPr>
          <w:t xml:space="preserve"> Conflicts of Interest and Commitment</w:t>
        </w:r>
      </w:hyperlink>
    </w:p>
    <w:p w14:paraId="3A897119" w14:textId="77777777" w:rsidR="002B6450" w:rsidRPr="00951D9A" w:rsidRDefault="007F00EE" w:rsidP="002B6450">
      <w:pPr>
        <w:pStyle w:val="NormalWeb"/>
        <w:numPr>
          <w:ilvl w:val="0"/>
          <w:numId w:val="5"/>
        </w:numPr>
        <w:rPr>
          <w:rStyle w:val="Hyperlink"/>
          <w:rFonts w:ascii="Arial" w:hAnsi="Arial" w:cs="Arial"/>
          <w:color w:val="000000"/>
          <w:sz w:val="22"/>
          <w:szCs w:val="22"/>
          <w:u w:val="none"/>
        </w:rPr>
      </w:pPr>
      <w:hyperlink r:id="rId17" w:history="1">
        <w:r w:rsidR="002B6450" w:rsidRPr="002B6450">
          <w:rPr>
            <w:rStyle w:val="Hyperlink"/>
            <w:rFonts w:ascii="Arial" w:hAnsi="Arial" w:cs="Arial"/>
            <w:sz w:val="22"/>
            <w:szCs w:val="22"/>
          </w:rPr>
          <w:t>University Policy 315, Copyright Policy</w:t>
        </w:r>
      </w:hyperlink>
    </w:p>
    <w:p w14:paraId="45C4A3AC" w14:textId="77777777" w:rsidR="00951D9A" w:rsidRPr="002B6450" w:rsidRDefault="007F00EE" w:rsidP="002B6450">
      <w:pPr>
        <w:pStyle w:val="NormalWeb"/>
        <w:numPr>
          <w:ilvl w:val="0"/>
          <w:numId w:val="5"/>
        </w:numPr>
        <w:rPr>
          <w:rFonts w:ascii="Arial" w:hAnsi="Arial" w:cs="Arial"/>
          <w:sz w:val="22"/>
          <w:szCs w:val="22"/>
        </w:rPr>
      </w:pPr>
      <w:hyperlink r:id="rId18" w:history="1">
        <w:r w:rsidR="00951D9A" w:rsidRPr="00951D9A">
          <w:rPr>
            <w:rStyle w:val="Hyperlink"/>
            <w:rFonts w:ascii="Arial" w:hAnsi="Arial" w:cs="Arial"/>
            <w:sz w:val="22"/>
            <w:szCs w:val="22"/>
          </w:rPr>
          <w:t>J. Murrey Atkins Librar</w:t>
        </w:r>
        <w:r w:rsidR="00951D9A">
          <w:rPr>
            <w:rStyle w:val="Hyperlink"/>
            <w:rFonts w:ascii="Arial" w:hAnsi="Arial" w:cs="Arial"/>
            <w:sz w:val="22"/>
            <w:szCs w:val="22"/>
          </w:rPr>
          <w:t>y, Course Reserves</w:t>
        </w:r>
      </w:hyperlink>
    </w:p>
    <w:p w14:paraId="23C7E44A" w14:textId="77777777" w:rsidR="009E3D5E" w:rsidRPr="004D583B" w:rsidRDefault="009E3D5E" w:rsidP="005835AA">
      <w:pPr>
        <w:spacing w:before="100" w:beforeAutospacing="1" w:after="100" w:afterAutospacing="1" w:line="240" w:lineRule="auto"/>
        <w:rPr>
          <w:rFonts w:eastAsia="Times New Roman"/>
          <w:bCs/>
          <w:strike/>
          <w:sz w:val="22"/>
          <w:szCs w:val="22"/>
        </w:rPr>
      </w:pPr>
    </w:p>
    <w:sectPr w:rsidR="009E3D5E" w:rsidRPr="004D583B" w:rsidSect="00304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3496" w14:textId="77777777" w:rsidR="00164306" w:rsidRDefault="00164306" w:rsidP="00256CD0">
      <w:pPr>
        <w:spacing w:after="0" w:line="240" w:lineRule="auto"/>
      </w:pPr>
      <w:r>
        <w:separator/>
      </w:r>
    </w:p>
  </w:endnote>
  <w:endnote w:type="continuationSeparator" w:id="0">
    <w:p w14:paraId="0DC3A20B" w14:textId="77777777" w:rsidR="00164306" w:rsidRDefault="00164306" w:rsidP="0025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6D1A" w14:textId="77777777" w:rsidR="00164306" w:rsidRDefault="00164306" w:rsidP="00256CD0">
      <w:pPr>
        <w:spacing w:after="0" w:line="240" w:lineRule="auto"/>
      </w:pPr>
      <w:r>
        <w:separator/>
      </w:r>
    </w:p>
  </w:footnote>
  <w:footnote w:type="continuationSeparator" w:id="0">
    <w:p w14:paraId="0431683C" w14:textId="77777777" w:rsidR="00164306" w:rsidRDefault="00164306" w:rsidP="00256CD0">
      <w:pPr>
        <w:spacing w:after="0" w:line="240" w:lineRule="auto"/>
      </w:pPr>
      <w:r>
        <w:continuationSeparator/>
      </w:r>
    </w:p>
  </w:footnote>
  <w:footnote w:id="1">
    <w:p w14:paraId="0E56FF1C" w14:textId="04B43D51" w:rsidR="000836CD" w:rsidRDefault="000836CD">
      <w:pPr>
        <w:pStyle w:val="FootnoteText"/>
      </w:pPr>
      <w:r>
        <w:rPr>
          <w:rStyle w:val="FootnoteReference"/>
        </w:rPr>
        <w:footnoteRef/>
      </w:r>
      <w:r>
        <w:t xml:space="preserve"> Higher Education Opportunity Act Textbook Guidance, June 8, 2010: </w:t>
      </w:r>
      <w:hyperlink r:id="rId1" w:history="1">
        <w:r w:rsidR="00F614D9" w:rsidRPr="002028CB">
          <w:rPr>
            <w:rStyle w:val="Hyperlink"/>
          </w:rPr>
          <w:t>https://ifap.ed.gov/dear-colleague-letters/06-08-2010-gen-10-09-subject-textbook-guidance</w:t>
        </w:r>
      </w:hyperlink>
      <w:r w:rsidR="00F614D9">
        <w:t xml:space="preserve"> </w:t>
      </w:r>
    </w:p>
  </w:footnote>
  <w:footnote w:id="2">
    <w:p w14:paraId="3A8582CE" w14:textId="77777777" w:rsidR="000836CD" w:rsidRDefault="000836CD">
      <w:pPr>
        <w:pStyle w:val="FootnoteText"/>
      </w:pPr>
      <w:r>
        <w:rPr>
          <w:rStyle w:val="FootnoteReference"/>
        </w:rPr>
        <w:footnoteRef/>
      </w:r>
      <w:r>
        <w:t xml:space="preserve"> Report on the Cost of Textbooks, March 2013: </w:t>
      </w:r>
      <w:r w:rsidRPr="00BB5482">
        <w:t>http://old.northcarolina.edu/finance/textbooks/Report_on_the_2013_Cost_of_Textbooks.pdf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742D"/>
    <w:multiLevelType w:val="multilevel"/>
    <w:tmpl w:val="50B80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51ED8"/>
    <w:multiLevelType w:val="hybridMultilevel"/>
    <w:tmpl w:val="4A3E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943AA"/>
    <w:multiLevelType w:val="hybridMultilevel"/>
    <w:tmpl w:val="72105B3E"/>
    <w:lvl w:ilvl="0" w:tplc="04090001">
      <w:start w:val="1"/>
      <w:numFmt w:val="bullet"/>
      <w:lvlText w:val=""/>
      <w:lvlJc w:val="left"/>
      <w:pPr>
        <w:ind w:left="720" w:hanging="360"/>
      </w:pPr>
      <w:rPr>
        <w:rFonts w:ascii="Symbol" w:hAnsi="Symbol" w:hint="default"/>
      </w:rPr>
    </w:lvl>
    <w:lvl w:ilvl="1" w:tplc="D7CEA65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731036"/>
    <w:multiLevelType w:val="multilevel"/>
    <w:tmpl w:val="4A1C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6190C"/>
    <w:multiLevelType w:val="hybridMultilevel"/>
    <w:tmpl w:val="4880B4F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86624DC"/>
    <w:multiLevelType w:val="multilevel"/>
    <w:tmpl w:val="AD54E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31567"/>
    <w:multiLevelType w:val="hybridMultilevel"/>
    <w:tmpl w:val="9C5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45E27"/>
    <w:multiLevelType w:val="multilevel"/>
    <w:tmpl w:val="AD54E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B3A8F"/>
    <w:multiLevelType w:val="hybridMultilevel"/>
    <w:tmpl w:val="781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02B6"/>
    <w:multiLevelType w:val="hybridMultilevel"/>
    <w:tmpl w:val="4BF8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66741"/>
    <w:multiLevelType w:val="hybridMultilevel"/>
    <w:tmpl w:val="5AE8F0EE"/>
    <w:lvl w:ilvl="0" w:tplc="11C88E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6"/>
  </w:num>
  <w:num w:numId="6">
    <w:abstractNumId w:val="3"/>
  </w:num>
  <w:num w:numId="7">
    <w:abstractNumId w:val="9"/>
  </w:num>
  <w:num w:numId="8">
    <w:abstractNumId w:val="2"/>
  </w:num>
  <w:num w:numId="9">
    <w:abstractNumId w:val="5"/>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Kelso">
    <w15:presenceInfo w15:providerId="None" w15:userId="Amy Kel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1E"/>
    <w:rsid w:val="00010CE2"/>
    <w:rsid w:val="00041987"/>
    <w:rsid w:val="000426F7"/>
    <w:rsid w:val="0006371E"/>
    <w:rsid w:val="0007637B"/>
    <w:rsid w:val="000770EE"/>
    <w:rsid w:val="00082BEC"/>
    <w:rsid w:val="000836CD"/>
    <w:rsid w:val="00085191"/>
    <w:rsid w:val="00090BBD"/>
    <w:rsid w:val="000B3D09"/>
    <w:rsid w:val="000D0003"/>
    <w:rsid w:val="0010165E"/>
    <w:rsid w:val="00127DA6"/>
    <w:rsid w:val="001361F8"/>
    <w:rsid w:val="00143082"/>
    <w:rsid w:val="00154415"/>
    <w:rsid w:val="00164306"/>
    <w:rsid w:val="00190B7C"/>
    <w:rsid w:val="001E55FD"/>
    <w:rsid w:val="001F473D"/>
    <w:rsid w:val="00204A2D"/>
    <w:rsid w:val="0021195E"/>
    <w:rsid w:val="002123B5"/>
    <w:rsid w:val="002155BF"/>
    <w:rsid w:val="0021642F"/>
    <w:rsid w:val="00222F0E"/>
    <w:rsid w:val="00226EA9"/>
    <w:rsid w:val="0023507E"/>
    <w:rsid w:val="00256CD0"/>
    <w:rsid w:val="00276654"/>
    <w:rsid w:val="002B6450"/>
    <w:rsid w:val="002B6D61"/>
    <w:rsid w:val="002B7C9F"/>
    <w:rsid w:val="002F5B41"/>
    <w:rsid w:val="0030461A"/>
    <w:rsid w:val="00313535"/>
    <w:rsid w:val="00370371"/>
    <w:rsid w:val="003712FA"/>
    <w:rsid w:val="0038730C"/>
    <w:rsid w:val="003A2FEB"/>
    <w:rsid w:val="003B0FCC"/>
    <w:rsid w:val="003C738C"/>
    <w:rsid w:val="003E436F"/>
    <w:rsid w:val="003F06CD"/>
    <w:rsid w:val="00413DA0"/>
    <w:rsid w:val="00415794"/>
    <w:rsid w:val="004165EF"/>
    <w:rsid w:val="004204A1"/>
    <w:rsid w:val="004205C9"/>
    <w:rsid w:val="00456DF0"/>
    <w:rsid w:val="0047112F"/>
    <w:rsid w:val="004A386B"/>
    <w:rsid w:val="004C2A56"/>
    <w:rsid w:val="004D583B"/>
    <w:rsid w:val="00524076"/>
    <w:rsid w:val="00581F27"/>
    <w:rsid w:val="005835AA"/>
    <w:rsid w:val="00586499"/>
    <w:rsid w:val="005C03FB"/>
    <w:rsid w:val="005E1AD5"/>
    <w:rsid w:val="005E70A8"/>
    <w:rsid w:val="006037EE"/>
    <w:rsid w:val="0060767D"/>
    <w:rsid w:val="006120D9"/>
    <w:rsid w:val="00617072"/>
    <w:rsid w:val="00631076"/>
    <w:rsid w:val="00647248"/>
    <w:rsid w:val="0066765E"/>
    <w:rsid w:val="00674BF4"/>
    <w:rsid w:val="00680EF5"/>
    <w:rsid w:val="006A696C"/>
    <w:rsid w:val="006C4752"/>
    <w:rsid w:val="006F4213"/>
    <w:rsid w:val="00700206"/>
    <w:rsid w:val="007102D9"/>
    <w:rsid w:val="007225CF"/>
    <w:rsid w:val="00762190"/>
    <w:rsid w:val="00770EA3"/>
    <w:rsid w:val="00784076"/>
    <w:rsid w:val="00791C41"/>
    <w:rsid w:val="007C16BB"/>
    <w:rsid w:val="007C1A61"/>
    <w:rsid w:val="007C423E"/>
    <w:rsid w:val="007C75F8"/>
    <w:rsid w:val="007D4E73"/>
    <w:rsid w:val="007F00EE"/>
    <w:rsid w:val="0080341B"/>
    <w:rsid w:val="00811EA5"/>
    <w:rsid w:val="00834C0D"/>
    <w:rsid w:val="00852FB7"/>
    <w:rsid w:val="00856EFD"/>
    <w:rsid w:val="00872DD6"/>
    <w:rsid w:val="0088220A"/>
    <w:rsid w:val="00885032"/>
    <w:rsid w:val="008B6C45"/>
    <w:rsid w:val="008D27B2"/>
    <w:rsid w:val="00905452"/>
    <w:rsid w:val="009377C2"/>
    <w:rsid w:val="00941C00"/>
    <w:rsid w:val="00947113"/>
    <w:rsid w:val="00951D9A"/>
    <w:rsid w:val="0096370B"/>
    <w:rsid w:val="009B4624"/>
    <w:rsid w:val="009D6834"/>
    <w:rsid w:val="009E25D0"/>
    <w:rsid w:val="009E3D5E"/>
    <w:rsid w:val="00A02CC7"/>
    <w:rsid w:val="00A11C2C"/>
    <w:rsid w:val="00A2688B"/>
    <w:rsid w:val="00A3317F"/>
    <w:rsid w:val="00A75E65"/>
    <w:rsid w:val="00AC2FF2"/>
    <w:rsid w:val="00AC4D2C"/>
    <w:rsid w:val="00AE15FA"/>
    <w:rsid w:val="00AE7B48"/>
    <w:rsid w:val="00AF2AB2"/>
    <w:rsid w:val="00B056FC"/>
    <w:rsid w:val="00B26B18"/>
    <w:rsid w:val="00B31BA2"/>
    <w:rsid w:val="00B356C0"/>
    <w:rsid w:val="00B44AF3"/>
    <w:rsid w:val="00B47DEE"/>
    <w:rsid w:val="00B523C8"/>
    <w:rsid w:val="00B60D2D"/>
    <w:rsid w:val="00B62D20"/>
    <w:rsid w:val="00B652DA"/>
    <w:rsid w:val="00B94E37"/>
    <w:rsid w:val="00BA6F97"/>
    <w:rsid w:val="00BB452F"/>
    <w:rsid w:val="00BB5482"/>
    <w:rsid w:val="00BC726E"/>
    <w:rsid w:val="00BD3D64"/>
    <w:rsid w:val="00BF05B8"/>
    <w:rsid w:val="00BF6F2D"/>
    <w:rsid w:val="00C02581"/>
    <w:rsid w:val="00C65D91"/>
    <w:rsid w:val="00C955AD"/>
    <w:rsid w:val="00CA0BBB"/>
    <w:rsid w:val="00CA700E"/>
    <w:rsid w:val="00CB6782"/>
    <w:rsid w:val="00CD0AC0"/>
    <w:rsid w:val="00CF59AD"/>
    <w:rsid w:val="00CF62DD"/>
    <w:rsid w:val="00D019EC"/>
    <w:rsid w:val="00D05163"/>
    <w:rsid w:val="00D514E0"/>
    <w:rsid w:val="00D8461E"/>
    <w:rsid w:val="00D97F9F"/>
    <w:rsid w:val="00DB0DD5"/>
    <w:rsid w:val="00DC72FE"/>
    <w:rsid w:val="00DD7B19"/>
    <w:rsid w:val="00DE60CB"/>
    <w:rsid w:val="00DF25CD"/>
    <w:rsid w:val="00DF5B72"/>
    <w:rsid w:val="00E01309"/>
    <w:rsid w:val="00E061E4"/>
    <w:rsid w:val="00E32907"/>
    <w:rsid w:val="00E5661C"/>
    <w:rsid w:val="00E70A71"/>
    <w:rsid w:val="00E824C0"/>
    <w:rsid w:val="00E84C90"/>
    <w:rsid w:val="00E90640"/>
    <w:rsid w:val="00EB0B62"/>
    <w:rsid w:val="00EC36B3"/>
    <w:rsid w:val="00EE2AA4"/>
    <w:rsid w:val="00EE5B98"/>
    <w:rsid w:val="00EF578D"/>
    <w:rsid w:val="00F05AC0"/>
    <w:rsid w:val="00F30896"/>
    <w:rsid w:val="00F40DEA"/>
    <w:rsid w:val="00F41D8E"/>
    <w:rsid w:val="00F561A7"/>
    <w:rsid w:val="00F614D9"/>
    <w:rsid w:val="00F72034"/>
    <w:rsid w:val="00F72F12"/>
    <w:rsid w:val="00F74FFB"/>
    <w:rsid w:val="00F81BF9"/>
    <w:rsid w:val="00F93C3A"/>
    <w:rsid w:val="00FE3C4A"/>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C2707"/>
  <w15:docId w15:val="{85A9D96B-686C-F24B-8F89-C0DB4767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6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34"/>
    <w:rPr>
      <w:rFonts w:ascii="Tahoma" w:hAnsi="Tahoma" w:cs="Tahoma"/>
      <w:sz w:val="16"/>
      <w:szCs w:val="16"/>
    </w:rPr>
  </w:style>
  <w:style w:type="character" w:customStyle="1" w:styleId="blacktext">
    <w:name w:val="blacktext"/>
    <w:basedOn w:val="DefaultParagraphFont"/>
    <w:rsid w:val="00CA0BBB"/>
  </w:style>
  <w:style w:type="character" w:styleId="Hyperlink">
    <w:name w:val="Hyperlink"/>
    <w:basedOn w:val="DefaultParagraphFont"/>
    <w:uiPriority w:val="99"/>
    <w:unhideWhenUsed/>
    <w:rsid w:val="00EE5B98"/>
    <w:rPr>
      <w:color w:val="0000FF" w:themeColor="hyperlink"/>
      <w:u w:val="single"/>
    </w:rPr>
  </w:style>
  <w:style w:type="character" w:styleId="FollowedHyperlink">
    <w:name w:val="FollowedHyperlink"/>
    <w:basedOn w:val="DefaultParagraphFont"/>
    <w:uiPriority w:val="99"/>
    <w:semiHidden/>
    <w:unhideWhenUsed/>
    <w:rsid w:val="00BC726E"/>
    <w:rPr>
      <w:color w:val="800080" w:themeColor="followedHyperlink"/>
      <w:u w:val="single"/>
    </w:rPr>
  </w:style>
  <w:style w:type="paragraph" w:styleId="ListParagraph">
    <w:name w:val="List Paragraph"/>
    <w:basedOn w:val="Normal"/>
    <w:uiPriority w:val="34"/>
    <w:qFormat/>
    <w:rsid w:val="006A696C"/>
    <w:pPr>
      <w:ind w:left="720"/>
      <w:contextualSpacing/>
    </w:pPr>
  </w:style>
  <w:style w:type="character" w:styleId="CommentReference">
    <w:name w:val="annotation reference"/>
    <w:basedOn w:val="DefaultParagraphFont"/>
    <w:uiPriority w:val="99"/>
    <w:semiHidden/>
    <w:unhideWhenUsed/>
    <w:rsid w:val="009E25D0"/>
    <w:rPr>
      <w:sz w:val="18"/>
      <w:szCs w:val="18"/>
    </w:rPr>
  </w:style>
  <w:style w:type="paragraph" w:styleId="CommentText">
    <w:name w:val="annotation text"/>
    <w:basedOn w:val="Normal"/>
    <w:link w:val="CommentTextChar"/>
    <w:uiPriority w:val="99"/>
    <w:semiHidden/>
    <w:unhideWhenUsed/>
    <w:rsid w:val="009E25D0"/>
    <w:pPr>
      <w:spacing w:line="240" w:lineRule="auto"/>
    </w:pPr>
    <w:rPr>
      <w:sz w:val="24"/>
      <w:szCs w:val="24"/>
    </w:rPr>
  </w:style>
  <w:style w:type="character" w:customStyle="1" w:styleId="CommentTextChar">
    <w:name w:val="Comment Text Char"/>
    <w:basedOn w:val="DefaultParagraphFont"/>
    <w:link w:val="CommentText"/>
    <w:uiPriority w:val="99"/>
    <w:semiHidden/>
    <w:rsid w:val="009E25D0"/>
    <w:rPr>
      <w:sz w:val="24"/>
      <w:szCs w:val="24"/>
    </w:rPr>
  </w:style>
  <w:style w:type="paragraph" w:styleId="CommentSubject">
    <w:name w:val="annotation subject"/>
    <w:basedOn w:val="CommentText"/>
    <w:next w:val="CommentText"/>
    <w:link w:val="CommentSubjectChar"/>
    <w:uiPriority w:val="99"/>
    <w:semiHidden/>
    <w:unhideWhenUsed/>
    <w:rsid w:val="009E25D0"/>
    <w:rPr>
      <w:b/>
      <w:bCs/>
      <w:sz w:val="20"/>
      <w:szCs w:val="20"/>
    </w:rPr>
  </w:style>
  <w:style w:type="character" w:customStyle="1" w:styleId="CommentSubjectChar">
    <w:name w:val="Comment Subject Char"/>
    <w:basedOn w:val="CommentTextChar"/>
    <w:link w:val="CommentSubject"/>
    <w:uiPriority w:val="99"/>
    <w:semiHidden/>
    <w:rsid w:val="009E25D0"/>
    <w:rPr>
      <w:b/>
      <w:bCs/>
      <w:sz w:val="24"/>
      <w:szCs w:val="24"/>
    </w:rPr>
  </w:style>
  <w:style w:type="character" w:styleId="Strong">
    <w:name w:val="Strong"/>
    <w:basedOn w:val="DefaultParagraphFont"/>
    <w:uiPriority w:val="22"/>
    <w:qFormat/>
    <w:rsid w:val="002B7C9F"/>
    <w:rPr>
      <w:b/>
      <w:bCs/>
    </w:rPr>
  </w:style>
  <w:style w:type="paragraph" w:styleId="Revision">
    <w:name w:val="Revision"/>
    <w:hidden/>
    <w:uiPriority w:val="99"/>
    <w:semiHidden/>
    <w:rsid w:val="008D27B2"/>
    <w:pPr>
      <w:spacing w:after="0" w:line="240" w:lineRule="auto"/>
    </w:pPr>
  </w:style>
  <w:style w:type="paragraph" w:styleId="FootnoteText">
    <w:name w:val="footnote text"/>
    <w:basedOn w:val="Normal"/>
    <w:link w:val="FootnoteTextChar"/>
    <w:uiPriority w:val="99"/>
    <w:semiHidden/>
    <w:unhideWhenUsed/>
    <w:rsid w:val="00256CD0"/>
    <w:pPr>
      <w:spacing w:after="0" w:line="240" w:lineRule="auto"/>
    </w:pPr>
  </w:style>
  <w:style w:type="character" w:customStyle="1" w:styleId="FootnoteTextChar">
    <w:name w:val="Footnote Text Char"/>
    <w:basedOn w:val="DefaultParagraphFont"/>
    <w:link w:val="FootnoteText"/>
    <w:uiPriority w:val="99"/>
    <w:semiHidden/>
    <w:rsid w:val="00256CD0"/>
  </w:style>
  <w:style w:type="character" w:styleId="FootnoteReference">
    <w:name w:val="footnote reference"/>
    <w:basedOn w:val="DefaultParagraphFont"/>
    <w:uiPriority w:val="99"/>
    <w:semiHidden/>
    <w:unhideWhenUsed/>
    <w:rsid w:val="00256CD0"/>
    <w:rPr>
      <w:vertAlign w:val="superscript"/>
    </w:rPr>
  </w:style>
  <w:style w:type="character" w:styleId="UnresolvedMention">
    <w:name w:val="Unresolved Mention"/>
    <w:basedOn w:val="DefaultParagraphFont"/>
    <w:uiPriority w:val="99"/>
    <w:semiHidden/>
    <w:unhideWhenUsed/>
    <w:rsid w:val="00F6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104">
      <w:bodyDiv w:val="1"/>
      <w:marLeft w:val="0"/>
      <w:marRight w:val="0"/>
      <w:marTop w:val="0"/>
      <w:marBottom w:val="0"/>
      <w:divBdr>
        <w:top w:val="none" w:sz="0" w:space="0" w:color="auto"/>
        <w:left w:val="none" w:sz="0" w:space="0" w:color="auto"/>
        <w:bottom w:val="none" w:sz="0" w:space="0" w:color="auto"/>
        <w:right w:val="none" w:sz="0" w:space="0" w:color="auto"/>
      </w:divBdr>
    </w:div>
    <w:div w:id="284777962">
      <w:bodyDiv w:val="1"/>
      <w:marLeft w:val="0"/>
      <w:marRight w:val="0"/>
      <w:marTop w:val="0"/>
      <w:marBottom w:val="0"/>
      <w:divBdr>
        <w:top w:val="none" w:sz="0" w:space="0" w:color="auto"/>
        <w:left w:val="none" w:sz="0" w:space="0" w:color="auto"/>
        <w:bottom w:val="none" w:sz="0" w:space="0" w:color="auto"/>
        <w:right w:val="none" w:sz="0" w:space="0" w:color="auto"/>
      </w:divBdr>
    </w:div>
    <w:div w:id="344594341">
      <w:bodyDiv w:val="1"/>
      <w:marLeft w:val="0"/>
      <w:marRight w:val="0"/>
      <w:marTop w:val="0"/>
      <w:marBottom w:val="0"/>
      <w:divBdr>
        <w:top w:val="none" w:sz="0" w:space="0" w:color="auto"/>
        <w:left w:val="none" w:sz="0" w:space="0" w:color="auto"/>
        <w:bottom w:val="none" w:sz="0" w:space="0" w:color="auto"/>
        <w:right w:val="none" w:sz="0" w:space="0" w:color="auto"/>
      </w:divBdr>
    </w:div>
    <w:div w:id="421605975">
      <w:bodyDiv w:val="1"/>
      <w:marLeft w:val="0"/>
      <w:marRight w:val="0"/>
      <w:marTop w:val="0"/>
      <w:marBottom w:val="0"/>
      <w:divBdr>
        <w:top w:val="none" w:sz="0" w:space="0" w:color="auto"/>
        <w:left w:val="none" w:sz="0" w:space="0" w:color="auto"/>
        <w:bottom w:val="none" w:sz="0" w:space="0" w:color="auto"/>
        <w:right w:val="none" w:sz="0" w:space="0" w:color="auto"/>
      </w:divBdr>
    </w:div>
    <w:div w:id="474108761">
      <w:bodyDiv w:val="1"/>
      <w:marLeft w:val="0"/>
      <w:marRight w:val="0"/>
      <w:marTop w:val="0"/>
      <w:marBottom w:val="0"/>
      <w:divBdr>
        <w:top w:val="none" w:sz="0" w:space="0" w:color="auto"/>
        <w:left w:val="none" w:sz="0" w:space="0" w:color="auto"/>
        <w:bottom w:val="none" w:sz="0" w:space="0" w:color="auto"/>
        <w:right w:val="none" w:sz="0" w:space="0" w:color="auto"/>
      </w:divBdr>
    </w:div>
    <w:div w:id="546769349">
      <w:bodyDiv w:val="1"/>
      <w:marLeft w:val="0"/>
      <w:marRight w:val="0"/>
      <w:marTop w:val="0"/>
      <w:marBottom w:val="0"/>
      <w:divBdr>
        <w:top w:val="none" w:sz="0" w:space="0" w:color="auto"/>
        <w:left w:val="none" w:sz="0" w:space="0" w:color="auto"/>
        <w:bottom w:val="none" w:sz="0" w:space="0" w:color="auto"/>
        <w:right w:val="none" w:sz="0" w:space="0" w:color="auto"/>
      </w:divBdr>
    </w:div>
    <w:div w:id="864096159">
      <w:bodyDiv w:val="1"/>
      <w:marLeft w:val="0"/>
      <w:marRight w:val="0"/>
      <w:marTop w:val="0"/>
      <w:marBottom w:val="0"/>
      <w:divBdr>
        <w:top w:val="none" w:sz="0" w:space="0" w:color="auto"/>
        <w:left w:val="none" w:sz="0" w:space="0" w:color="auto"/>
        <w:bottom w:val="none" w:sz="0" w:space="0" w:color="auto"/>
        <w:right w:val="none" w:sz="0" w:space="0" w:color="auto"/>
      </w:divBdr>
    </w:div>
    <w:div w:id="1513491952">
      <w:bodyDiv w:val="1"/>
      <w:marLeft w:val="0"/>
      <w:marRight w:val="0"/>
      <w:marTop w:val="0"/>
      <w:marBottom w:val="0"/>
      <w:divBdr>
        <w:top w:val="none" w:sz="0" w:space="0" w:color="auto"/>
        <w:left w:val="none" w:sz="0" w:space="0" w:color="auto"/>
        <w:bottom w:val="none" w:sz="0" w:space="0" w:color="auto"/>
        <w:right w:val="none" w:sz="0" w:space="0" w:color="auto"/>
      </w:divBdr>
    </w:div>
    <w:div w:id="1727144111">
      <w:bodyDiv w:val="1"/>
      <w:marLeft w:val="0"/>
      <w:marRight w:val="0"/>
      <w:marTop w:val="0"/>
      <w:marBottom w:val="0"/>
      <w:divBdr>
        <w:top w:val="none" w:sz="0" w:space="0" w:color="auto"/>
        <w:left w:val="none" w:sz="0" w:space="0" w:color="auto"/>
        <w:bottom w:val="none" w:sz="0" w:space="0" w:color="auto"/>
        <w:right w:val="none" w:sz="0" w:space="0" w:color="auto"/>
      </w:divBdr>
    </w:div>
    <w:div w:id="1936015230">
      <w:bodyDiv w:val="1"/>
      <w:marLeft w:val="0"/>
      <w:marRight w:val="0"/>
      <w:marTop w:val="0"/>
      <w:marBottom w:val="0"/>
      <w:divBdr>
        <w:top w:val="none" w:sz="0" w:space="0" w:color="auto"/>
        <w:left w:val="none" w:sz="0" w:space="0" w:color="auto"/>
        <w:bottom w:val="none" w:sz="0" w:space="0" w:color="auto"/>
        <w:right w:val="none" w:sz="0" w:space="0" w:color="auto"/>
      </w:divBdr>
    </w:div>
    <w:div w:id="2141537067">
      <w:bodyDiv w:val="1"/>
      <w:marLeft w:val="0"/>
      <w:marRight w:val="0"/>
      <w:marTop w:val="0"/>
      <w:marBottom w:val="0"/>
      <w:divBdr>
        <w:top w:val="none" w:sz="0" w:space="0" w:color="auto"/>
        <w:left w:val="none" w:sz="0" w:space="0" w:color="auto"/>
        <w:bottom w:val="none" w:sz="0" w:space="0" w:color="auto"/>
        <w:right w:val="none" w:sz="0" w:space="0" w:color="auto"/>
      </w:divBdr>
      <w:divsChild>
        <w:div w:id="55189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ncc.edu/reserves" TargetMode="External"/><Relationship Id="rId13" Type="http://schemas.openxmlformats.org/officeDocument/2006/relationships/hyperlink" Target="http://legal.uncc.edu/policies/up-102.2-procedures" TargetMode="External"/><Relationship Id="rId18" Type="http://schemas.openxmlformats.org/officeDocument/2006/relationships/hyperlink" Target="http://library.uncc.edu/reserv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al.uncc.edu/policies/up-102.2" TargetMode="External"/><Relationship Id="rId17" Type="http://schemas.openxmlformats.org/officeDocument/2006/relationships/hyperlink" Target="http://legal.uncc.edu/policies/up-315" TargetMode="External"/><Relationship Id="rId2" Type="http://schemas.openxmlformats.org/officeDocument/2006/relationships/numbering" Target="numbering.xml"/><Relationship Id="rId16" Type="http://schemas.openxmlformats.org/officeDocument/2006/relationships/hyperlink" Target="http://legal.uncc.edu/policies/up-102.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uncc.edu/policies/up-102.2" TargetMode="External"/><Relationship Id="rId5" Type="http://schemas.openxmlformats.org/officeDocument/2006/relationships/webSettings" Target="webSettings.xml"/><Relationship Id="rId15" Type="http://schemas.openxmlformats.org/officeDocument/2006/relationships/hyperlink" Target="http://old.northcarolina.edu/finance/textbooks/Report_on_the_2013_Cost_of_Textbooks.pdf" TargetMode="External"/><Relationship Id="rId10" Type="http://schemas.openxmlformats.org/officeDocument/2006/relationships/hyperlink" Target="http://legal.uncc.edu/policies/up-1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uncc.edu/policies/up-315" TargetMode="External"/><Relationship Id="rId14" Type="http://schemas.openxmlformats.org/officeDocument/2006/relationships/hyperlink" Target="https://ifap.ed.gov/dear-colleague-letters/06-08-2010-gen-10-09-subject-textbook-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ap.ed.gov/dear-colleague-letters/06-08-2010-gen-10-09-subject-textboo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6CE1-45F7-4D19-A7B6-E85A19C7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askelso</dc:creator>
  <cp:lastModifiedBy>Matt Wyse</cp:lastModifiedBy>
  <cp:revision>2</cp:revision>
  <cp:lastPrinted>2015-01-08T20:33:00Z</cp:lastPrinted>
  <dcterms:created xsi:type="dcterms:W3CDTF">2023-03-27T20:15:00Z</dcterms:created>
  <dcterms:modified xsi:type="dcterms:W3CDTF">2023-03-27T20:15:00Z</dcterms:modified>
</cp:coreProperties>
</file>