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DD" w:rsidRDefault="00954C25">
      <w:bookmarkStart w:id="0" w:name="_GoBack"/>
      <w:bookmarkEnd w:id="0"/>
      <w:r>
        <w:t>MEMO</w:t>
      </w:r>
    </w:p>
    <w:p w:rsidR="009945DD" w:rsidRDefault="009945DD"/>
    <w:p w:rsidR="009945DD" w:rsidRDefault="00954C25">
      <w:r>
        <w:t>Date:</w:t>
      </w:r>
      <w:r>
        <w:tab/>
        <w:t>February 5, 2021</w:t>
      </w:r>
    </w:p>
    <w:p w:rsidR="009945DD" w:rsidRDefault="009945DD"/>
    <w:p w:rsidR="009945DD" w:rsidRDefault="00954C25">
      <w:r>
        <w:t xml:space="preserve">To: </w:t>
      </w:r>
      <w:r>
        <w:tab/>
        <w:t>Faculty Academic Policy and Standards Committee</w:t>
      </w:r>
    </w:p>
    <w:p w:rsidR="009945DD" w:rsidRDefault="009945DD"/>
    <w:p w:rsidR="009945DD" w:rsidRDefault="00954C25">
      <w:r>
        <w:t>From:</w:t>
      </w:r>
      <w:r>
        <w:tab/>
        <w:t>Student Equity Audit Working Group:</w:t>
      </w:r>
    </w:p>
    <w:p w:rsidR="009945DD" w:rsidRDefault="00954C25">
      <w:pPr>
        <w:ind w:left="720"/>
      </w:pPr>
      <w:r>
        <w:t xml:space="preserve">Crystal </w:t>
      </w:r>
      <w:proofErr w:type="spellStart"/>
      <w:r>
        <w:t>Eddins</w:t>
      </w:r>
      <w:proofErr w:type="spellEnd"/>
      <w:r>
        <w:t>, Africana Studies (FAPSC Representative)</w:t>
      </w:r>
    </w:p>
    <w:p w:rsidR="009945DD" w:rsidRDefault="00954C25">
      <w:pPr>
        <w:ind w:left="720"/>
      </w:pPr>
      <w:r>
        <w:t>Mira Frisch, Music (FAPSC Representative)</w:t>
      </w:r>
    </w:p>
    <w:p w:rsidR="009945DD" w:rsidRDefault="00954C25">
      <w:pPr>
        <w:ind w:left="720"/>
      </w:pPr>
      <w:r>
        <w:t xml:space="preserve">Oscar </w:t>
      </w:r>
      <w:proofErr w:type="spellStart"/>
      <w:r>
        <w:t>Lansen</w:t>
      </w:r>
      <w:proofErr w:type="spellEnd"/>
      <w:r>
        <w:t>, History (FAPSC Representative)</w:t>
      </w:r>
    </w:p>
    <w:p w:rsidR="009945DD" w:rsidRDefault="00954C25">
      <w:pPr>
        <w:ind w:left="720"/>
      </w:pPr>
      <w:r>
        <w:t>Susan McCarter, Social Work (Faculty Council Committee Representative)</w:t>
      </w:r>
    </w:p>
    <w:p w:rsidR="009945DD" w:rsidRDefault="00954C25">
      <w:pPr>
        <w:ind w:left="720"/>
      </w:pPr>
      <w:r>
        <w:t xml:space="preserve">Matt </w:t>
      </w:r>
      <w:proofErr w:type="spellStart"/>
      <w:r>
        <w:t>Parrow</w:t>
      </w:r>
      <w:proofErr w:type="spellEnd"/>
      <w:r>
        <w:t>, Biological Sciences (CLAS Committee Representative)</w:t>
      </w:r>
    </w:p>
    <w:p w:rsidR="009945DD" w:rsidRDefault="00954C25">
      <w:pPr>
        <w:ind w:left="720"/>
      </w:pPr>
      <w:r>
        <w:t>Lisa Walker, Undergraduate Education (ex-officio)</w:t>
      </w:r>
    </w:p>
    <w:p w:rsidR="009945DD" w:rsidRDefault="00954C25">
      <w:pPr>
        <w:ind w:left="720"/>
      </w:pPr>
      <w:r>
        <w:t>Leslie Zenk, Academic Affairs</w:t>
      </w:r>
    </w:p>
    <w:p w:rsidR="009945DD" w:rsidRDefault="009945DD"/>
    <w:p w:rsidR="009945DD" w:rsidRDefault="00954C25">
      <w:r>
        <w:t>Re:</w:t>
      </w:r>
      <w:r>
        <w:tab/>
        <w:t>UNC Charlotte Academic Policy: Baccalaureate Degree Progression</w:t>
      </w:r>
    </w:p>
    <w:p w:rsidR="009945DD" w:rsidRDefault="009945DD"/>
    <w:p w:rsidR="009945DD" w:rsidRDefault="00954C25">
      <w:r>
        <w:t>The Student Equity Audit Working Group, a working group of FAPSC, is charged with the examination of policies that could have differential effects on low income,</w:t>
      </w:r>
    </w:p>
    <w:p w:rsidR="009945DD" w:rsidRDefault="00954C25">
      <w:r>
        <w:t>first generation students, and/or students of color. The effect of the pandemic makes this</w:t>
      </w:r>
    </w:p>
    <w:p w:rsidR="009945DD" w:rsidRDefault="00954C25">
      <w:r>
        <w:t xml:space="preserve">assessment a pressing concern. With these considerations and clarity for students in mind, we propose the following changes to the Baccalaureate Degree Progression policy.  Professors </w:t>
      </w:r>
      <w:proofErr w:type="spellStart"/>
      <w:r>
        <w:t>Eddins</w:t>
      </w:r>
      <w:proofErr w:type="spellEnd"/>
      <w:r>
        <w:t xml:space="preserve">, Frisch and </w:t>
      </w:r>
      <w:proofErr w:type="spellStart"/>
      <w:r>
        <w:t>Lansen</w:t>
      </w:r>
      <w:proofErr w:type="spellEnd"/>
      <w:r>
        <w:t xml:space="preserve"> are available to discuss further rationale with FAPSC as needed prior to consideration by the FEC and Faculty Council.    </w:t>
      </w:r>
    </w:p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945DD"/>
    <w:p w:rsidR="009945DD" w:rsidRDefault="00954C25">
      <w:pPr>
        <w:pStyle w:val="Heading1"/>
        <w:keepNext w:val="0"/>
        <w:keepLines w:val="0"/>
        <w:shd w:val="clear" w:color="auto" w:fill="FFFFFF"/>
        <w:spacing w:before="300" w:after="600" w:line="240" w:lineRule="auto"/>
        <w:rPr>
          <w:rFonts w:ascii="Oswald" w:eastAsia="Oswald" w:hAnsi="Oswald" w:cs="Oswald"/>
          <w:color w:val="004525"/>
          <w:sz w:val="46"/>
          <w:szCs w:val="46"/>
        </w:rPr>
      </w:pPr>
      <w:bookmarkStart w:id="1" w:name="_r2jeevbfptv2" w:colFirst="0" w:colLast="0"/>
      <w:bookmarkEnd w:id="1"/>
      <w:r>
        <w:rPr>
          <w:rFonts w:ascii="Oswald" w:eastAsia="Oswald" w:hAnsi="Oswald" w:cs="Oswald"/>
          <w:color w:val="004525"/>
          <w:sz w:val="46"/>
          <w:szCs w:val="46"/>
        </w:rPr>
        <w:lastRenderedPageBreak/>
        <w:t>UNC CHARLOTTE ACADEMIC POLICY: BACCALAUREATE DEGREE PROGRESSION</w:t>
      </w:r>
    </w:p>
    <w:p w:rsidR="009945DD" w:rsidRDefault="00954C25">
      <w:pPr>
        <w:pStyle w:val="Heading3"/>
        <w:keepNext w:val="0"/>
        <w:keepLines w:val="0"/>
        <w:shd w:val="clear" w:color="auto" w:fill="FFFFFF"/>
        <w:spacing w:before="0" w:after="220" w:line="240" w:lineRule="auto"/>
        <w:rPr>
          <w:rFonts w:ascii="Oswald" w:eastAsia="Oswald" w:hAnsi="Oswald" w:cs="Oswald"/>
          <w:color w:val="454545"/>
          <w:sz w:val="26"/>
          <w:szCs w:val="26"/>
        </w:rPr>
      </w:pPr>
      <w:bookmarkStart w:id="2" w:name="_9h76v5gtn1c3" w:colFirst="0" w:colLast="0"/>
      <w:bookmarkEnd w:id="2"/>
      <w:r>
        <w:rPr>
          <w:rFonts w:ascii="Oswald" w:eastAsia="Oswald" w:hAnsi="Oswald" w:cs="Oswald"/>
          <w:color w:val="454545"/>
          <w:sz w:val="26"/>
          <w:szCs w:val="26"/>
        </w:rPr>
        <w:t>I. Introduction</w:t>
      </w:r>
    </w:p>
    <w:p w:rsidR="009945DD" w:rsidRDefault="00954C25">
      <w:pPr>
        <w:shd w:val="clear" w:color="auto" w:fill="FFFFFF"/>
        <w:spacing w:after="300"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All baccalaureate degrees require completion of 120 credit hours (except for programs that have applied for and received a waiver to exceed 120 credit hours from the UNC Charlotte Board of Trustees), including all requirements for a major field of study.</w:t>
      </w:r>
    </w:p>
    <w:p w:rsidR="009945DD" w:rsidRDefault="00954C25">
      <w:pPr>
        <w:pStyle w:val="Heading3"/>
        <w:keepNext w:val="0"/>
        <w:keepLines w:val="0"/>
        <w:shd w:val="clear" w:color="auto" w:fill="FFFFFF"/>
        <w:spacing w:before="460" w:after="220" w:line="240" w:lineRule="auto"/>
        <w:rPr>
          <w:rFonts w:ascii="Oswald" w:eastAsia="Oswald" w:hAnsi="Oswald" w:cs="Oswald"/>
          <w:color w:val="454545"/>
          <w:sz w:val="26"/>
          <w:szCs w:val="26"/>
        </w:rPr>
      </w:pPr>
      <w:bookmarkStart w:id="3" w:name="_gb1meyt3feit" w:colFirst="0" w:colLast="0"/>
      <w:bookmarkEnd w:id="3"/>
      <w:r>
        <w:rPr>
          <w:rFonts w:ascii="Oswald" w:eastAsia="Oswald" w:hAnsi="Oswald" w:cs="Oswald"/>
          <w:color w:val="454545"/>
          <w:sz w:val="26"/>
          <w:szCs w:val="26"/>
        </w:rPr>
        <w:t>II. Policy Statement</w:t>
      </w:r>
    </w:p>
    <w:p w:rsidR="009945DD" w:rsidRDefault="00954C25">
      <w:pPr>
        <w:pStyle w:val="Heading4"/>
        <w:keepNext w:val="0"/>
        <w:keepLines w:val="0"/>
        <w:shd w:val="clear" w:color="auto" w:fill="FFFFFF"/>
        <w:spacing w:before="300" w:line="264" w:lineRule="auto"/>
        <w:rPr>
          <w:b/>
          <w:color w:val="454545"/>
          <w:sz w:val="22"/>
          <w:szCs w:val="22"/>
        </w:rPr>
      </w:pPr>
      <w:bookmarkStart w:id="4" w:name="_ezmloaemi1ce" w:colFirst="0" w:colLast="0"/>
      <w:bookmarkEnd w:id="4"/>
      <w:r>
        <w:rPr>
          <w:b/>
          <w:color w:val="454545"/>
          <w:sz w:val="22"/>
          <w:szCs w:val="22"/>
        </w:rPr>
        <w:t>Course Load</w:t>
      </w:r>
    </w:p>
    <w:p w:rsidR="009945DD" w:rsidRDefault="00954C25">
      <w:pPr>
        <w:shd w:val="clear" w:color="auto" w:fill="FFFFFF"/>
        <w:spacing w:after="300" w:line="360" w:lineRule="auto"/>
        <w:rPr>
          <w:color w:val="333333"/>
          <w:sz w:val="24"/>
          <w:szCs w:val="24"/>
        </w:rPr>
      </w:pPr>
      <w:del w:id="5" w:author="Leslie Zenk" w:date="2020-12-21T20:53:00Z">
        <w:r>
          <w:rPr>
            <w:color w:val="333333"/>
            <w:sz w:val="24"/>
            <w:szCs w:val="24"/>
          </w:rPr>
          <w:delText xml:space="preserve">A standard course load for an undergraduate student enrolled in the Fall or Spring semesters is between 15-18 credit hours.  </w:delText>
        </w:r>
      </w:del>
      <w:r>
        <w:rPr>
          <w:color w:val="333333"/>
          <w:sz w:val="24"/>
          <w:szCs w:val="24"/>
        </w:rPr>
        <w:t xml:space="preserve">A student </w:t>
      </w:r>
      <w:ins w:id="6" w:author="Leslie Zenk" w:date="2021-01-28T16:11:00Z">
        <w:r>
          <w:rPr>
            <w:color w:val="333333"/>
            <w:sz w:val="24"/>
            <w:szCs w:val="24"/>
          </w:rPr>
          <w:t>should complete</w:t>
        </w:r>
        <w:del w:id="7" w:author="Leslie Zenk" w:date="2021-01-28T16:11:00Z">
          <w:r>
            <w:rPr>
              <w:color w:val="333333"/>
              <w:sz w:val="24"/>
              <w:szCs w:val="24"/>
            </w:rPr>
            <w:delText>should</w:delText>
          </w:r>
        </w:del>
      </w:ins>
      <w:del w:id="8" w:author="Leslie Zenk" w:date="2021-01-28T16:11:00Z">
        <w:r>
          <w:rPr>
            <w:color w:val="333333"/>
            <w:sz w:val="24"/>
            <w:szCs w:val="24"/>
          </w:rPr>
          <w:delText>must complete</w:delText>
        </w:r>
      </w:del>
      <w:r>
        <w:rPr>
          <w:color w:val="333333"/>
          <w:sz w:val="24"/>
          <w:szCs w:val="24"/>
        </w:rPr>
        <w:t xml:space="preserve"> </w:t>
      </w:r>
      <w:ins w:id="9" w:author="Leslie Zenk" w:date="2020-12-21T20:53:00Z">
        <w:r>
          <w:rPr>
            <w:color w:val="333333"/>
            <w:sz w:val="24"/>
            <w:szCs w:val="24"/>
          </w:rPr>
          <w:t xml:space="preserve">an average of </w:t>
        </w:r>
      </w:ins>
      <w:r>
        <w:rPr>
          <w:color w:val="333333"/>
          <w:sz w:val="24"/>
          <w:szCs w:val="24"/>
        </w:rPr>
        <w:t>15</w:t>
      </w:r>
      <w:del w:id="10" w:author="Leslie Zenk" w:date="2020-12-21T20:53:00Z">
        <w:r>
          <w:rPr>
            <w:color w:val="333333"/>
            <w:sz w:val="24"/>
            <w:szCs w:val="24"/>
          </w:rPr>
          <w:delText>-16</w:delText>
        </w:r>
      </w:del>
      <w:r>
        <w:rPr>
          <w:color w:val="333333"/>
          <w:sz w:val="24"/>
          <w:szCs w:val="24"/>
        </w:rPr>
        <w:t xml:space="preserve"> credit hours </w:t>
      </w:r>
      <w:ins w:id="11" w:author="Leslie Zenk" w:date="2020-12-21T20:53:00Z">
        <w:r>
          <w:rPr>
            <w:color w:val="333333"/>
            <w:sz w:val="24"/>
            <w:szCs w:val="24"/>
          </w:rPr>
          <w:t xml:space="preserve">each </w:t>
        </w:r>
      </w:ins>
      <w:del w:id="12" w:author="Leslie Zenk" w:date="2020-12-21T20:53:00Z">
        <w:r>
          <w:rPr>
            <w:color w:val="333333"/>
            <w:sz w:val="24"/>
            <w:szCs w:val="24"/>
          </w:rPr>
          <w:delText xml:space="preserve">per </w:delText>
        </w:r>
      </w:del>
      <w:r>
        <w:rPr>
          <w:color w:val="333333"/>
          <w:sz w:val="24"/>
          <w:szCs w:val="24"/>
        </w:rPr>
        <w:t xml:space="preserve">Fall and Spring semester to complete a bachelor's degree in four academic years.  Enrollment in more than 18 credit hours in a Fall or Spring semester requires </w:t>
      </w:r>
      <w:del w:id="13" w:author="Leslie Zenk" w:date="2021-01-28T16:42:00Z">
        <w:r>
          <w:rPr>
            <w:color w:val="333333"/>
            <w:sz w:val="24"/>
            <w:szCs w:val="24"/>
          </w:rPr>
          <w:delText>advance approval</w:delText>
        </w:r>
      </w:del>
      <w:ins w:id="14" w:author="Leslie Zenk" w:date="2021-01-28T16:42:00Z">
        <w:r>
          <w:fldChar w:fldCharType="begin"/>
        </w:r>
        <w:r>
          <w:instrText>HYPERLINK "https://academicpetition.uncc.edu/"</w:instrText>
        </w:r>
        <w:r>
          <w:fldChar w:fldCharType="separate"/>
        </w:r>
        <w:r>
          <w:rPr>
            <w:color w:val="1155CC"/>
            <w:sz w:val="24"/>
            <w:szCs w:val="24"/>
            <w:u w:val="single"/>
          </w:rPr>
          <w:t>advance approval</w:t>
        </w:r>
        <w:r>
          <w:fldChar w:fldCharType="end"/>
        </w:r>
      </w:ins>
      <w:r>
        <w:rPr>
          <w:color w:val="333333"/>
          <w:sz w:val="24"/>
          <w:szCs w:val="24"/>
        </w:rPr>
        <w:t xml:space="preserve"> of the dean of the student's major college.  An undergraduate student enrolled in 12 or more credit hours is considered to be a full-time student and must pay full tuition and fees.</w:t>
      </w:r>
    </w:p>
    <w:p w:rsidR="009945DD" w:rsidRDefault="00954C25">
      <w:pPr>
        <w:shd w:val="clear" w:color="auto" w:fill="FFFFFF"/>
        <w:spacing w:after="300" w:line="360" w:lineRule="auto"/>
        <w:rPr>
          <w:del w:id="15" w:author="Leslie Zenk" w:date="2020-12-21T20:56:00Z"/>
          <w:color w:val="333333"/>
          <w:sz w:val="24"/>
          <w:szCs w:val="24"/>
        </w:rPr>
      </w:pPr>
      <w:ins w:id="16" w:author="Leslie Zenk" w:date="2021-01-28T14:53:00Z">
        <w:r>
          <w:rPr>
            <w:color w:val="333333"/>
            <w:sz w:val="24"/>
            <w:szCs w:val="24"/>
          </w:rPr>
          <w:t xml:space="preserve">Enrollment in the Summer semester is optional; a </w:t>
        </w:r>
      </w:ins>
      <w:del w:id="17" w:author="Leslie Zenk" w:date="2021-01-28T14:53:00Z">
        <w:r>
          <w:rPr>
            <w:color w:val="333333"/>
            <w:sz w:val="24"/>
            <w:szCs w:val="24"/>
          </w:rPr>
          <w:delText>A standard</w:delText>
        </w:r>
      </w:del>
      <w:r>
        <w:rPr>
          <w:color w:val="333333"/>
          <w:sz w:val="24"/>
          <w:szCs w:val="24"/>
        </w:rPr>
        <w:t xml:space="preserve"> </w:t>
      </w:r>
      <w:ins w:id="18" w:author="Leslie Zenk" w:date="2021-01-28T16:11:00Z">
        <w:r>
          <w:rPr>
            <w:color w:val="333333"/>
            <w:sz w:val="24"/>
            <w:szCs w:val="24"/>
          </w:rPr>
          <w:t xml:space="preserve">maximum </w:t>
        </w:r>
      </w:ins>
      <w:r>
        <w:rPr>
          <w:color w:val="333333"/>
          <w:sz w:val="24"/>
          <w:szCs w:val="24"/>
        </w:rPr>
        <w:t xml:space="preserve">load for an undergraduate student enrolled in the Summer semester is </w:t>
      </w:r>
      <w:del w:id="19" w:author="Leslie Zenk" w:date="2021-01-28T16:12:00Z">
        <w:r>
          <w:rPr>
            <w:color w:val="333333"/>
            <w:sz w:val="24"/>
            <w:szCs w:val="24"/>
          </w:rPr>
          <w:delText xml:space="preserve">up to </w:delText>
        </w:r>
      </w:del>
      <w:ins w:id="20" w:author="Oscar Lansen" w:date="2021-01-22T17:29:00Z">
        <w:r>
          <w:rPr>
            <w:color w:val="333333"/>
            <w:sz w:val="24"/>
            <w:szCs w:val="24"/>
          </w:rPr>
          <w:t xml:space="preserve">7 credit hours per half term for a total of </w:t>
        </w:r>
      </w:ins>
      <w:r>
        <w:rPr>
          <w:color w:val="333333"/>
          <w:sz w:val="24"/>
          <w:szCs w:val="24"/>
        </w:rPr>
        <w:t xml:space="preserve">14 credit hours.  Enrollment in more than </w:t>
      </w:r>
      <w:ins w:id="21" w:author="Leslie Zenk" w:date="2021-01-28T16:42:00Z">
        <w:r>
          <w:rPr>
            <w:color w:val="333333"/>
            <w:sz w:val="24"/>
            <w:szCs w:val="24"/>
          </w:rPr>
          <w:t xml:space="preserve">7 </w:t>
        </w:r>
      </w:ins>
      <w:del w:id="22" w:author="Leslie Zenk" w:date="2021-01-28T16:42:00Z">
        <w:r>
          <w:rPr>
            <w:color w:val="333333"/>
            <w:sz w:val="24"/>
            <w:szCs w:val="24"/>
          </w:rPr>
          <w:delText xml:space="preserve">14 </w:delText>
        </w:r>
      </w:del>
      <w:r>
        <w:rPr>
          <w:color w:val="333333"/>
          <w:sz w:val="24"/>
          <w:szCs w:val="24"/>
        </w:rPr>
        <w:t>credit hours in</w:t>
      </w:r>
      <w:ins w:id="23" w:author="Leslie Zenk" w:date="2021-01-28T16:42:00Z">
        <w:r>
          <w:rPr>
            <w:color w:val="333333"/>
            <w:sz w:val="24"/>
            <w:szCs w:val="24"/>
          </w:rPr>
          <w:t xml:space="preserve"> a</w:t>
        </w:r>
      </w:ins>
      <w:r>
        <w:rPr>
          <w:color w:val="333333"/>
          <w:sz w:val="24"/>
          <w:szCs w:val="24"/>
        </w:rPr>
        <w:t xml:space="preserve"> Summer </w:t>
      </w:r>
      <w:ins w:id="24" w:author="Leslie Zenk" w:date="2021-01-28T16:43:00Z">
        <w:r>
          <w:rPr>
            <w:color w:val="333333"/>
            <w:sz w:val="24"/>
            <w:szCs w:val="24"/>
          </w:rPr>
          <w:t xml:space="preserve">half term or 14 credit hours in a Summer semester </w:t>
        </w:r>
      </w:ins>
      <w:r>
        <w:rPr>
          <w:color w:val="333333"/>
          <w:sz w:val="24"/>
          <w:szCs w:val="24"/>
        </w:rPr>
        <w:t xml:space="preserve">requires </w:t>
      </w:r>
      <w:del w:id="25" w:author="Leslie Zenk" w:date="2021-01-28T16:43:00Z">
        <w:r>
          <w:rPr>
            <w:color w:val="333333"/>
            <w:sz w:val="24"/>
            <w:szCs w:val="24"/>
          </w:rPr>
          <w:delText>advance approval</w:delText>
        </w:r>
      </w:del>
      <w:ins w:id="26" w:author="Leslie Zenk" w:date="2021-01-28T16:43:00Z">
        <w:r>
          <w:fldChar w:fldCharType="begin"/>
        </w:r>
        <w:r>
          <w:instrText>HYPERLINK "https://academicpetition.uncc.edu/"</w:instrText>
        </w:r>
        <w:r>
          <w:fldChar w:fldCharType="separate"/>
        </w:r>
        <w:r>
          <w:rPr>
            <w:color w:val="1155CC"/>
            <w:sz w:val="24"/>
            <w:szCs w:val="24"/>
            <w:u w:val="single"/>
          </w:rPr>
          <w:t>advance approval</w:t>
        </w:r>
        <w:r>
          <w:fldChar w:fldCharType="end"/>
        </w:r>
      </w:ins>
      <w:r>
        <w:rPr>
          <w:color w:val="333333"/>
          <w:sz w:val="24"/>
          <w:szCs w:val="24"/>
        </w:rPr>
        <w:t xml:space="preserve"> of the dean of the student’s major college.  </w:t>
      </w:r>
      <w:del w:id="27" w:author="Leslie Zenk" w:date="2020-12-21T20:56:00Z">
        <w:r>
          <w:rPr>
            <w:color w:val="333333"/>
            <w:sz w:val="24"/>
            <w:szCs w:val="24"/>
          </w:rPr>
          <w:delText>Students are not permitted to enroll in more than 7 credit hours in a Summer half term, unless advance approval is received from the dean of the student’s major college.</w:delText>
        </w:r>
      </w:del>
    </w:p>
    <w:p w:rsidR="009945DD" w:rsidRDefault="00954C25">
      <w:pPr>
        <w:shd w:val="clear" w:color="auto" w:fill="FFFFFF"/>
        <w:spacing w:after="300" w:line="360" w:lineRule="auto"/>
        <w:rPr>
          <w:color w:val="333333"/>
          <w:sz w:val="24"/>
          <w:szCs w:val="24"/>
        </w:rPr>
      </w:pPr>
      <w:del w:id="28" w:author="Leslie Zenk" w:date="2020-12-21T20:56:00Z">
        <w:r>
          <w:rPr>
            <w:color w:val="333333"/>
            <w:sz w:val="24"/>
            <w:szCs w:val="24"/>
          </w:rPr>
          <w:delText xml:space="preserve">The appropriate course load for an undergraduate student is dependent on two factors:  (1) scholastic ability as reflected by the student's academic history and (2) available study time.  </w:delText>
        </w:r>
      </w:del>
      <w:r>
        <w:rPr>
          <w:color w:val="333333"/>
          <w:sz w:val="24"/>
          <w:szCs w:val="24"/>
        </w:rPr>
        <w:t xml:space="preserve">Successful academic achievement </w:t>
      </w:r>
      <w:ins w:id="29" w:author="Susan McCarter" w:date="2021-01-28T14:52:00Z">
        <w:r>
          <w:rPr>
            <w:color w:val="333333"/>
            <w:sz w:val="24"/>
            <w:szCs w:val="24"/>
          </w:rPr>
          <w:t>typically</w:t>
        </w:r>
      </w:ins>
      <w:del w:id="30" w:author="Susan McCarter" w:date="2021-01-28T14:52:00Z">
        <w:r>
          <w:rPr>
            <w:color w:val="333333"/>
            <w:sz w:val="24"/>
            <w:szCs w:val="24"/>
          </w:rPr>
          <w:delText>usually</w:delText>
        </w:r>
      </w:del>
      <w:r>
        <w:rPr>
          <w:color w:val="333333"/>
          <w:sz w:val="24"/>
          <w:szCs w:val="24"/>
        </w:rPr>
        <w:t xml:space="preserve"> requires </w:t>
      </w:r>
      <w:del w:id="31" w:author="Matthew Parrow" w:date="2021-01-28T17:34:00Z">
        <w:r>
          <w:rPr>
            <w:color w:val="333333"/>
            <w:sz w:val="24"/>
            <w:szCs w:val="24"/>
          </w:rPr>
          <w:delText xml:space="preserve">at least </w:delText>
        </w:r>
      </w:del>
      <w:r>
        <w:rPr>
          <w:color w:val="333333"/>
          <w:sz w:val="24"/>
          <w:szCs w:val="24"/>
        </w:rPr>
        <w:t>two</w:t>
      </w:r>
      <w:ins w:id="32" w:author="Matthew Parrow" w:date="2021-01-28T17:34:00Z">
        <w:r>
          <w:rPr>
            <w:color w:val="333333"/>
            <w:sz w:val="24"/>
            <w:szCs w:val="24"/>
          </w:rPr>
          <w:t xml:space="preserve"> or </w:t>
        </w:r>
        <w:r>
          <w:rPr>
            <w:color w:val="333333"/>
            <w:sz w:val="24"/>
            <w:szCs w:val="24"/>
          </w:rPr>
          <w:lastRenderedPageBreak/>
          <w:t>more</w:t>
        </w:r>
      </w:ins>
      <w:r>
        <w:rPr>
          <w:color w:val="333333"/>
          <w:sz w:val="24"/>
          <w:szCs w:val="24"/>
        </w:rPr>
        <w:t xml:space="preserve"> hours of </w:t>
      </w:r>
      <w:ins w:id="33" w:author="Susan McCarter" w:date="2021-01-28T14:52:00Z">
        <w:r>
          <w:rPr>
            <w:color w:val="333333"/>
            <w:sz w:val="24"/>
            <w:szCs w:val="24"/>
          </w:rPr>
          <w:t>preparation</w:t>
        </w:r>
      </w:ins>
      <w:del w:id="34" w:author="Susan McCarter" w:date="2021-01-28T14:52:00Z">
        <w:r>
          <w:rPr>
            <w:color w:val="333333"/>
            <w:sz w:val="24"/>
            <w:szCs w:val="24"/>
          </w:rPr>
          <w:delText>study</w:delText>
        </w:r>
      </w:del>
      <w:r>
        <w:rPr>
          <w:color w:val="333333"/>
          <w:sz w:val="24"/>
          <w:szCs w:val="24"/>
        </w:rPr>
        <w:t xml:space="preserve"> per </w:t>
      </w:r>
      <w:ins w:id="35" w:author="Leslie Zenk" w:date="2021-01-28T16:16:00Z">
        <w:r>
          <w:rPr>
            <w:color w:val="333333"/>
            <w:sz w:val="24"/>
            <w:szCs w:val="24"/>
          </w:rPr>
          <w:t xml:space="preserve">credit hour per </w:t>
        </w:r>
      </w:ins>
      <w:r>
        <w:rPr>
          <w:color w:val="333333"/>
          <w:sz w:val="24"/>
          <w:szCs w:val="24"/>
        </w:rPr>
        <w:t>week outside of class</w:t>
      </w:r>
      <w:ins w:id="36" w:author="Leslie Zenk" w:date="2021-01-28T16:17:00Z">
        <w:r>
          <w:rPr>
            <w:color w:val="333333"/>
            <w:sz w:val="24"/>
            <w:szCs w:val="24"/>
          </w:rPr>
          <w:t xml:space="preserve">. </w:t>
        </w:r>
      </w:ins>
      <w:del w:id="37" w:author="Leslie Zenk" w:date="2021-01-28T16:17:00Z">
        <w:r>
          <w:rPr>
            <w:color w:val="333333"/>
            <w:sz w:val="24"/>
            <w:szCs w:val="24"/>
          </w:rPr>
          <w:delText xml:space="preserve"> for each credit hour in which the student is enrolled.  </w:delText>
        </w:r>
      </w:del>
      <w:r>
        <w:rPr>
          <w:color w:val="333333"/>
          <w:sz w:val="24"/>
          <w:szCs w:val="24"/>
        </w:rPr>
        <w:t xml:space="preserve">For example, enrollment in 16 credit hours would require minimally 32 hours of </w:t>
      </w:r>
      <w:del w:id="38" w:author="Susan McCarter" w:date="2021-01-28T14:52:00Z">
        <w:r>
          <w:rPr>
            <w:color w:val="333333"/>
            <w:sz w:val="24"/>
            <w:szCs w:val="24"/>
          </w:rPr>
          <w:delText xml:space="preserve">outside </w:delText>
        </w:r>
      </w:del>
      <w:r>
        <w:rPr>
          <w:color w:val="333333"/>
          <w:sz w:val="24"/>
          <w:szCs w:val="24"/>
        </w:rPr>
        <w:t>preparation per week.</w:t>
      </w:r>
    </w:p>
    <w:p w:rsidR="009945DD" w:rsidRDefault="00954C25">
      <w:pPr>
        <w:pStyle w:val="Heading4"/>
        <w:keepNext w:val="0"/>
        <w:keepLines w:val="0"/>
        <w:shd w:val="clear" w:color="auto" w:fill="FFFFFF"/>
        <w:spacing w:before="300" w:line="264" w:lineRule="auto"/>
        <w:rPr>
          <w:b/>
          <w:color w:val="454545"/>
          <w:sz w:val="22"/>
          <w:szCs w:val="22"/>
        </w:rPr>
      </w:pPr>
      <w:bookmarkStart w:id="39" w:name="_ibqjxvquttq2" w:colFirst="0" w:colLast="0"/>
      <w:bookmarkEnd w:id="39"/>
      <w:r>
        <w:rPr>
          <w:b/>
          <w:color w:val="454545"/>
          <w:sz w:val="22"/>
          <w:szCs w:val="22"/>
        </w:rPr>
        <w:t>Student Classification</w:t>
      </w:r>
    </w:p>
    <w:p w:rsidR="009945DD" w:rsidRDefault="00954C25">
      <w:pPr>
        <w:shd w:val="clear" w:color="auto" w:fill="FFFFFF"/>
        <w:spacing w:after="300"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At the beginning of each semester, students working toward a bachelor's degree are classified on the basis of earned credit hours:</w:t>
      </w:r>
    </w:p>
    <w:tbl>
      <w:tblPr>
        <w:tblStyle w:val="a"/>
        <w:tblW w:w="93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3861"/>
        <w:gridCol w:w="5499"/>
      </w:tblGrid>
      <w:tr w:rsidR="009945DD">
        <w:trPr>
          <w:trHeight w:val="630"/>
        </w:trPr>
        <w:tc>
          <w:tcPr>
            <w:tcW w:w="386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945DD" w:rsidRDefault="00954C25">
            <w:pPr>
              <w:spacing w:after="300" w:line="360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Classification</w:t>
            </w:r>
          </w:p>
        </w:tc>
        <w:tc>
          <w:tcPr>
            <w:tcW w:w="549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945DD" w:rsidRDefault="00954C25">
            <w:pPr>
              <w:spacing w:after="300" w:line="360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Earned Credit Hours</w:t>
            </w:r>
          </w:p>
        </w:tc>
      </w:tr>
      <w:tr w:rsidR="009945DD">
        <w:trPr>
          <w:trHeight w:val="2025"/>
        </w:trPr>
        <w:tc>
          <w:tcPr>
            <w:tcW w:w="3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Freshman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Sophomore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Junior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Senior</w:t>
            </w:r>
          </w:p>
        </w:tc>
        <w:tc>
          <w:tcPr>
            <w:tcW w:w="5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0-29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30-59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60-89</w:t>
            </w:r>
          </w:p>
          <w:p w:rsidR="009945DD" w:rsidRDefault="00954C25">
            <w:pPr>
              <w:spacing w:after="300" w:line="36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90 or more</w:t>
            </w:r>
          </w:p>
          <w:p w:rsidR="009945DD" w:rsidRDefault="009945DD">
            <w:pPr>
              <w:spacing w:after="300" w:line="342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9945DD" w:rsidRDefault="009945DD"/>
    <w:sectPr w:rsidR="00994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DD"/>
    <w:rsid w:val="00954C25"/>
    <w:rsid w:val="009945DD"/>
    <w:rsid w:val="00A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7231-E63D-42A1-8F46-D14F360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Zenk</dc:creator>
  <cp:lastModifiedBy>Matt Wyse</cp:lastModifiedBy>
  <cp:revision>2</cp:revision>
  <dcterms:created xsi:type="dcterms:W3CDTF">2021-02-11T21:47:00Z</dcterms:created>
  <dcterms:modified xsi:type="dcterms:W3CDTF">2021-02-11T21:47:00Z</dcterms:modified>
</cp:coreProperties>
</file>