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22271" w:rsidRDefault="00C86A9F">
      <w:r>
        <w:t>MEMO</w:t>
      </w:r>
    </w:p>
    <w:p w14:paraId="00000002" w14:textId="77777777" w:rsidR="00822271" w:rsidRDefault="00822271"/>
    <w:p w14:paraId="00000003" w14:textId="77777777" w:rsidR="00822271" w:rsidRDefault="00C86A9F">
      <w:r>
        <w:t>Date:</w:t>
      </w:r>
      <w:r>
        <w:tab/>
        <w:t>February 24, 2021</w:t>
      </w:r>
    </w:p>
    <w:p w14:paraId="00000004" w14:textId="77777777" w:rsidR="00822271" w:rsidRDefault="00822271"/>
    <w:p w14:paraId="00000005" w14:textId="77777777" w:rsidR="00822271" w:rsidRDefault="00C86A9F">
      <w:r>
        <w:t xml:space="preserve">To: </w:t>
      </w:r>
      <w:r>
        <w:tab/>
        <w:t>Faculty Academic Policy and Standards Committee</w:t>
      </w:r>
    </w:p>
    <w:p w14:paraId="00000006" w14:textId="77777777" w:rsidR="00822271" w:rsidRDefault="00822271"/>
    <w:p w14:paraId="00000007" w14:textId="77777777" w:rsidR="00822271" w:rsidRDefault="00C86A9F">
      <w:r>
        <w:t>From:</w:t>
      </w:r>
      <w:r>
        <w:tab/>
        <w:t>Student Equity Audit Working Group:</w:t>
      </w:r>
    </w:p>
    <w:p w14:paraId="00000008" w14:textId="77777777" w:rsidR="00822271" w:rsidRDefault="00C86A9F">
      <w:pPr>
        <w:ind w:left="720"/>
      </w:pPr>
      <w:r>
        <w:t xml:space="preserve">Crystal </w:t>
      </w:r>
      <w:proofErr w:type="spellStart"/>
      <w:r>
        <w:t>Eddins</w:t>
      </w:r>
      <w:proofErr w:type="spellEnd"/>
      <w:r>
        <w:t>, Africana Studies (FAPSC Representative)</w:t>
      </w:r>
    </w:p>
    <w:p w14:paraId="00000009" w14:textId="77777777" w:rsidR="00822271" w:rsidRDefault="00C86A9F">
      <w:pPr>
        <w:ind w:left="720"/>
      </w:pPr>
      <w:r>
        <w:t>Mira Frisch, Music (FAPSC Representative)</w:t>
      </w:r>
    </w:p>
    <w:p w14:paraId="0000000A" w14:textId="77777777" w:rsidR="00822271" w:rsidRDefault="00C86A9F">
      <w:pPr>
        <w:ind w:left="720"/>
      </w:pPr>
      <w:r>
        <w:t xml:space="preserve">Oscar </w:t>
      </w:r>
      <w:proofErr w:type="spellStart"/>
      <w:r>
        <w:t>Lansen</w:t>
      </w:r>
      <w:proofErr w:type="spellEnd"/>
      <w:r>
        <w:t>, History (FAPSC Representative)</w:t>
      </w:r>
    </w:p>
    <w:p w14:paraId="0000000B" w14:textId="77777777" w:rsidR="00822271" w:rsidRDefault="00C86A9F">
      <w:pPr>
        <w:ind w:left="720"/>
      </w:pPr>
      <w:r>
        <w:t>Susan McCarter, Social Work (Faculty Council Committee Representative)</w:t>
      </w:r>
    </w:p>
    <w:p w14:paraId="0000000C" w14:textId="77777777" w:rsidR="00822271" w:rsidRDefault="00C86A9F">
      <w:pPr>
        <w:ind w:left="720"/>
      </w:pPr>
      <w:r>
        <w:t xml:space="preserve">Matt </w:t>
      </w:r>
      <w:proofErr w:type="spellStart"/>
      <w:r>
        <w:t>Parrow</w:t>
      </w:r>
      <w:proofErr w:type="spellEnd"/>
      <w:r>
        <w:t>, Biological Sciences (CLAS Committee Representative)</w:t>
      </w:r>
    </w:p>
    <w:p w14:paraId="0000000D" w14:textId="77777777" w:rsidR="00822271" w:rsidRDefault="00C86A9F">
      <w:pPr>
        <w:ind w:left="720"/>
      </w:pPr>
      <w:r>
        <w:t>Lisa Walker, Undergraduate Education (ex-officio)</w:t>
      </w:r>
    </w:p>
    <w:p w14:paraId="0000000E" w14:textId="77777777" w:rsidR="00822271" w:rsidRDefault="00C86A9F">
      <w:pPr>
        <w:ind w:left="720"/>
      </w:pPr>
      <w:r>
        <w:t>Leslie Zenk, Academic Affairs</w:t>
      </w:r>
    </w:p>
    <w:p w14:paraId="0000000F" w14:textId="77777777" w:rsidR="00822271" w:rsidRDefault="00822271"/>
    <w:p w14:paraId="00000010" w14:textId="77777777" w:rsidR="00822271" w:rsidRDefault="00C86A9F">
      <w:r>
        <w:t>Re:</w:t>
      </w:r>
      <w:r>
        <w:tab/>
        <w:t>UNC Charlotte Academic Policy: Catalogs</w:t>
      </w:r>
    </w:p>
    <w:p w14:paraId="00000011" w14:textId="77777777" w:rsidR="00822271" w:rsidRDefault="00822271"/>
    <w:p w14:paraId="00000012" w14:textId="77777777" w:rsidR="00822271" w:rsidRDefault="00C86A9F">
      <w:r>
        <w:t>The Student Equity Audit Working Group, a working group of FAPSC, is charged with the examination of policies that could have differential effects on low income,</w:t>
      </w:r>
    </w:p>
    <w:p w14:paraId="00000013" w14:textId="77777777" w:rsidR="00822271" w:rsidRDefault="00C86A9F">
      <w:r>
        <w:t xml:space="preserve">first generation students, and/or students of color. The effect of the pandemic makes this assessment a pressing concern. With these considerations and clarity for students in mind, we propose the following changes to the Catalog policy.  Professors </w:t>
      </w:r>
      <w:proofErr w:type="spellStart"/>
      <w:r>
        <w:t>Eddins</w:t>
      </w:r>
      <w:proofErr w:type="spellEnd"/>
      <w:r>
        <w:t xml:space="preserve">, Frisch and </w:t>
      </w:r>
      <w:proofErr w:type="spellStart"/>
      <w:r>
        <w:t>Lansen</w:t>
      </w:r>
      <w:proofErr w:type="spellEnd"/>
      <w:r>
        <w:t xml:space="preserve"> are available to discuss further rationale with FAPSC as needed prior to consideration by the FEC and Faculty Council.   </w:t>
      </w:r>
    </w:p>
    <w:p w14:paraId="00000014" w14:textId="77777777" w:rsidR="00822271" w:rsidRDefault="00822271">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0" w:name="_99ql89ebb68f" w:colFirst="0" w:colLast="0"/>
      <w:bookmarkEnd w:id="0"/>
    </w:p>
    <w:p w14:paraId="00000015" w14:textId="77777777" w:rsidR="00822271" w:rsidRDefault="00822271">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1" w:name="_e95av842q0qo" w:colFirst="0" w:colLast="0"/>
      <w:bookmarkEnd w:id="1"/>
    </w:p>
    <w:p w14:paraId="00000016" w14:textId="77777777" w:rsidR="00822271" w:rsidRDefault="00822271">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2" w:name="_a8hw1btl6mww" w:colFirst="0" w:colLast="0"/>
      <w:bookmarkEnd w:id="2"/>
    </w:p>
    <w:p w14:paraId="00000017" w14:textId="77777777" w:rsidR="00822271" w:rsidRDefault="00822271">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3" w:name="_m4ytjffnnr1p" w:colFirst="0" w:colLast="0"/>
      <w:bookmarkEnd w:id="3"/>
    </w:p>
    <w:p w14:paraId="00000018" w14:textId="77777777" w:rsidR="00822271" w:rsidRDefault="00C86A9F">
      <w:pPr>
        <w:pStyle w:val="Heading1"/>
        <w:keepNext w:val="0"/>
        <w:keepLines w:val="0"/>
        <w:shd w:val="clear" w:color="auto" w:fill="FFFFFF"/>
        <w:spacing w:before="300" w:after="600" w:line="240" w:lineRule="auto"/>
        <w:rPr>
          <w:rFonts w:ascii="Oswald" w:eastAsia="Oswald" w:hAnsi="Oswald" w:cs="Oswald"/>
          <w:color w:val="004525"/>
          <w:sz w:val="46"/>
          <w:szCs w:val="46"/>
        </w:rPr>
      </w:pPr>
      <w:bookmarkStart w:id="4" w:name="_eirfcqrs4nn" w:colFirst="0" w:colLast="0"/>
      <w:bookmarkEnd w:id="4"/>
      <w:r>
        <w:rPr>
          <w:rFonts w:ascii="Oswald" w:eastAsia="Oswald" w:hAnsi="Oswald" w:cs="Oswald"/>
          <w:color w:val="004525"/>
          <w:sz w:val="46"/>
          <w:szCs w:val="46"/>
        </w:rPr>
        <w:t xml:space="preserve">UNC CHARLOTTE ACADEMIC POLICY: </w:t>
      </w:r>
      <w:ins w:id="5" w:author="Leslie Zenk" w:date="2021-02-11T15:29:00Z">
        <w:r>
          <w:rPr>
            <w:rFonts w:ascii="Oswald" w:eastAsia="Oswald" w:hAnsi="Oswald" w:cs="Oswald"/>
            <w:color w:val="004525"/>
            <w:sz w:val="46"/>
            <w:szCs w:val="46"/>
          </w:rPr>
          <w:t xml:space="preserve">UNIVERSITY </w:t>
        </w:r>
      </w:ins>
      <w:r>
        <w:rPr>
          <w:rFonts w:ascii="Oswald" w:eastAsia="Oswald" w:hAnsi="Oswald" w:cs="Oswald"/>
          <w:color w:val="004525"/>
          <w:sz w:val="46"/>
          <w:szCs w:val="46"/>
        </w:rPr>
        <w:t>CATALOGS</w:t>
      </w:r>
    </w:p>
    <w:p w14:paraId="00000019" w14:textId="77777777" w:rsidR="00822271" w:rsidRDefault="00C86A9F">
      <w:pPr>
        <w:pStyle w:val="Heading3"/>
        <w:keepNext w:val="0"/>
        <w:keepLines w:val="0"/>
        <w:shd w:val="clear" w:color="auto" w:fill="FFFFFF"/>
        <w:spacing w:before="0" w:after="220" w:line="240" w:lineRule="auto"/>
        <w:rPr>
          <w:rFonts w:ascii="Oswald" w:eastAsia="Oswald" w:hAnsi="Oswald" w:cs="Oswald"/>
          <w:color w:val="454545"/>
          <w:sz w:val="26"/>
          <w:szCs w:val="26"/>
        </w:rPr>
      </w:pPr>
      <w:bookmarkStart w:id="6" w:name="_va9ulx5v94a1" w:colFirst="0" w:colLast="0"/>
      <w:bookmarkEnd w:id="6"/>
      <w:r>
        <w:rPr>
          <w:rFonts w:ascii="Oswald" w:eastAsia="Oswald" w:hAnsi="Oswald" w:cs="Oswald"/>
          <w:color w:val="454545"/>
          <w:sz w:val="26"/>
          <w:szCs w:val="26"/>
        </w:rPr>
        <w:t>I. Introduction</w:t>
      </w:r>
    </w:p>
    <w:p w14:paraId="0000001A" w14:textId="77777777" w:rsidR="00822271" w:rsidRDefault="00C86A9F">
      <w:pPr>
        <w:shd w:val="clear" w:color="auto" w:fill="FFFFFF"/>
        <w:spacing w:after="300" w:line="360" w:lineRule="auto"/>
        <w:rPr>
          <w:color w:val="333333"/>
          <w:sz w:val="24"/>
          <w:szCs w:val="24"/>
        </w:rPr>
      </w:pPr>
      <w:r>
        <w:rPr>
          <w:color w:val="333333"/>
          <w:sz w:val="24"/>
          <w:szCs w:val="24"/>
        </w:rPr>
        <w:t xml:space="preserve">The University of North Carolina at Charlotte </w:t>
      </w:r>
      <w:del w:id="7" w:author="Matthew Parrow" w:date="2021-02-11T15:07:00Z">
        <w:r>
          <w:rPr>
            <w:color w:val="333333"/>
            <w:sz w:val="24"/>
            <w:szCs w:val="24"/>
          </w:rPr>
          <w:delText>Undergraduate and Graduate Catalogs</w:delText>
        </w:r>
      </w:del>
      <w:ins w:id="8" w:author="Matthew Parrow" w:date="2021-02-11T15:07:00Z">
        <w:r>
          <w:fldChar w:fldCharType="begin"/>
        </w:r>
        <w:r>
          <w:instrText>HYPERLINK "https://catalog.uncc.edu/"</w:instrText>
        </w:r>
        <w:r>
          <w:fldChar w:fldCharType="separate"/>
        </w:r>
        <w:r>
          <w:rPr>
            <w:color w:val="1155CC"/>
            <w:sz w:val="24"/>
            <w:szCs w:val="24"/>
            <w:u w:val="single"/>
          </w:rPr>
          <w:t>Undergraduate and Graduate Catalogs</w:t>
        </w:r>
        <w:r>
          <w:fldChar w:fldCharType="end"/>
        </w:r>
      </w:ins>
      <w:r>
        <w:rPr>
          <w:color w:val="333333"/>
          <w:sz w:val="24"/>
          <w:szCs w:val="24"/>
        </w:rPr>
        <w:t xml:space="preserve"> (hereby referred to as the "Catalogs") are the official source</w:t>
      </w:r>
      <w:ins w:id="9" w:author="Leslie Zenk" w:date="2021-02-11T17:36:00Z">
        <w:r>
          <w:rPr>
            <w:color w:val="333333"/>
            <w:sz w:val="24"/>
            <w:szCs w:val="24"/>
          </w:rPr>
          <w:t xml:space="preserve"> of information</w:t>
        </w:r>
      </w:ins>
      <w:r>
        <w:rPr>
          <w:color w:val="333333"/>
          <w:sz w:val="24"/>
          <w:szCs w:val="24"/>
        </w:rPr>
        <w:t xml:space="preserve"> </w:t>
      </w:r>
      <w:ins w:id="10" w:author="Oscar Lansen" w:date="2021-02-07T20:19:00Z">
        <w:r>
          <w:rPr>
            <w:color w:val="333333"/>
            <w:sz w:val="24"/>
            <w:szCs w:val="24"/>
          </w:rPr>
          <w:t xml:space="preserve">regarding </w:t>
        </w:r>
      </w:ins>
      <w:del w:id="11" w:author="Oscar Lansen" w:date="2021-02-07T20:19:00Z">
        <w:r>
          <w:rPr>
            <w:color w:val="333333"/>
            <w:sz w:val="24"/>
            <w:szCs w:val="24"/>
          </w:rPr>
          <w:delText>of</w:delText>
        </w:r>
      </w:del>
      <w:r>
        <w:rPr>
          <w:color w:val="333333"/>
          <w:sz w:val="24"/>
          <w:szCs w:val="24"/>
        </w:rPr>
        <w:t xml:space="preserve"> the University's academic programs and courses.  The Catalogs s</w:t>
      </w:r>
      <w:ins w:id="12" w:author="Oscar Lansen" w:date="2021-02-07T20:36:00Z">
        <w:r>
          <w:rPr>
            <w:color w:val="333333"/>
            <w:sz w:val="24"/>
            <w:szCs w:val="24"/>
          </w:rPr>
          <w:t>erve</w:t>
        </w:r>
      </w:ins>
      <w:del w:id="13" w:author="Oscar Lansen" w:date="2021-02-07T20:36:00Z">
        <w:r>
          <w:rPr>
            <w:color w:val="333333"/>
            <w:sz w:val="24"/>
            <w:szCs w:val="24"/>
          </w:rPr>
          <w:delText>hould be used</w:delText>
        </w:r>
      </w:del>
      <w:r>
        <w:rPr>
          <w:color w:val="333333"/>
          <w:sz w:val="24"/>
          <w:szCs w:val="24"/>
        </w:rPr>
        <w:t xml:space="preserve"> as a guide, in conjunction with </w:t>
      </w:r>
      <w:ins w:id="14" w:author="Oscar Lansen" w:date="2021-02-07T20:36:00Z">
        <w:r>
          <w:rPr>
            <w:color w:val="333333"/>
            <w:sz w:val="24"/>
            <w:szCs w:val="24"/>
          </w:rPr>
          <w:t>regular</w:t>
        </w:r>
      </w:ins>
      <w:del w:id="15" w:author="Oscar Lansen" w:date="2021-02-07T20:36:00Z">
        <w:r>
          <w:rPr>
            <w:color w:val="333333"/>
            <w:sz w:val="24"/>
            <w:szCs w:val="24"/>
          </w:rPr>
          <w:delText>an</w:delText>
        </w:r>
      </w:del>
      <w:r>
        <w:rPr>
          <w:color w:val="333333"/>
          <w:sz w:val="24"/>
          <w:szCs w:val="24"/>
        </w:rPr>
        <w:t xml:space="preserve"> academic advis</w:t>
      </w:r>
      <w:ins w:id="16" w:author="Oscar Lansen" w:date="2021-02-07T20:36:00Z">
        <w:r>
          <w:rPr>
            <w:color w:val="333333"/>
            <w:sz w:val="24"/>
            <w:szCs w:val="24"/>
          </w:rPr>
          <w:t>ing</w:t>
        </w:r>
      </w:ins>
      <w:del w:id="17" w:author="Oscar Lansen" w:date="2021-02-07T20:36:00Z">
        <w:r>
          <w:rPr>
            <w:color w:val="333333"/>
            <w:sz w:val="24"/>
            <w:szCs w:val="24"/>
          </w:rPr>
          <w:delText>or</w:delText>
        </w:r>
      </w:del>
      <w:r>
        <w:rPr>
          <w:color w:val="333333"/>
          <w:sz w:val="24"/>
          <w:szCs w:val="24"/>
        </w:rPr>
        <w:t>, in planning a course of study and in meeting requirements for graduation.</w:t>
      </w:r>
    </w:p>
    <w:p w14:paraId="0000001B" w14:textId="77777777" w:rsidR="00822271" w:rsidRDefault="00C86A9F">
      <w:pPr>
        <w:shd w:val="clear" w:color="auto" w:fill="FFFFFF"/>
        <w:spacing w:after="300" w:line="360" w:lineRule="auto"/>
        <w:rPr>
          <w:color w:val="333333"/>
          <w:sz w:val="24"/>
          <w:szCs w:val="24"/>
        </w:rPr>
      </w:pPr>
      <w:r>
        <w:rPr>
          <w:color w:val="333333"/>
          <w:sz w:val="24"/>
          <w:szCs w:val="24"/>
        </w:rPr>
        <w:t>The Catalogs are published annually in the Spring for the following academic year, which begins in the Fall.  Although course offerings and academic requirements at UNC Charlotte are continually under examination and revision, the Catalogs are updated only once per year.  This annual revision procedure helps ensure that users of the Catalogs will not find unexpected changes during their academic planning processes.</w:t>
      </w:r>
    </w:p>
    <w:p w14:paraId="0000001C" w14:textId="77777777" w:rsidR="00822271" w:rsidRDefault="00C86A9F">
      <w:pPr>
        <w:pStyle w:val="Heading3"/>
        <w:keepNext w:val="0"/>
        <w:keepLines w:val="0"/>
        <w:shd w:val="clear" w:color="auto" w:fill="FFFFFF"/>
        <w:spacing w:before="460" w:after="220" w:line="240" w:lineRule="auto"/>
        <w:rPr>
          <w:rFonts w:ascii="Oswald" w:eastAsia="Oswald" w:hAnsi="Oswald" w:cs="Oswald"/>
          <w:color w:val="454545"/>
          <w:sz w:val="26"/>
          <w:szCs w:val="26"/>
        </w:rPr>
      </w:pPr>
      <w:bookmarkStart w:id="18" w:name="_6k7spifcvq8b" w:colFirst="0" w:colLast="0"/>
      <w:bookmarkEnd w:id="18"/>
      <w:r>
        <w:rPr>
          <w:rFonts w:ascii="Oswald" w:eastAsia="Oswald" w:hAnsi="Oswald" w:cs="Oswald"/>
          <w:color w:val="454545"/>
          <w:sz w:val="26"/>
          <w:szCs w:val="26"/>
        </w:rPr>
        <w:t>II. Policy Statement</w:t>
      </w:r>
    </w:p>
    <w:p w14:paraId="0000001D" w14:textId="77777777" w:rsidR="00822271" w:rsidRDefault="00C86A9F">
      <w:pPr>
        <w:shd w:val="clear" w:color="auto" w:fill="FFFFFF"/>
        <w:spacing w:after="300" w:line="360" w:lineRule="auto"/>
        <w:rPr>
          <w:color w:val="333333"/>
          <w:sz w:val="24"/>
          <w:szCs w:val="24"/>
        </w:rPr>
      </w:pPr>
      <w:r>
        <w:rPr>
          <w:color w:val="333333"/>
          <w:sz w:val="24"/>
          <w:szCs w:val="24"/>
        </w:rPr>
        <w:t>The UNC Charlotte Undergraduate Catalog and the UNC Charlotte Graduate Catalog are not irrevocable contracts.  Regulations published in them are subject to change by the University at any time without notice.  University regulations are policy statements to guide students, faculty, and administrative officers in achieving the goals of the institution.  Necessary interpretations of these policies will be made by the appropriate authorities with the interest of the students and the institution in mind.  Students are encouraged to consult an advisor if they have questions about the application of any policy.</w:t>
      </w:r>
    </w:p>
    <w:p w14:paraId="0000001E" w14:textId="77777777" w:rsidR="00822271" w:rsidRDefault="00C86A9F">
      <w:pPr>
        <w:shd w:val="clear" w:color="auto" w:fill="FFFFFF"/>
        <w:spacing w:after="300" w:line="360" w:lineRule="auto"/>
        <w:rPr>
          <w:color w:val="333333"/>
          <w:sz w:val="24"/>
          <w:szCs w:val="24"/>
        </w:rPr>
      </w:pPr>
      <w:r>
        <w:rPr>
          <w:color w:val="333333"/>
          <w:sz w:val="24"/>
          <w:szCs w:val="24"/>
        </w:rPr>
        <w:t>The University reserves the right to change any of the rules and regulations of the University at any time, including those relating to admission, instruction, and graduation.  The University also reserves the right to withdraw curricula and specific courses, alter course content, change the calendar, and to impose or increase fees.  All such changes are effective as proper authorities determine and may apply not only to prospective students, but also to those who are already enrolled in the University.</w:t>
      </w:r>
    </w:p>
    <w:p w14:paraId="0000001F" w14:textId="77777777" w:rsidR="00822271" w:rsidRPr="00C86A9F" w:rsidRDefault="00C86A9F">
      <w:pPr>
        <w:shd w:val="clear" w:color="auto" w:fill="FFFFFF"/>
        <w:spacing w:after="300" w:line="360" w:lineRule="auto"/>
        <w:rPr>
          <w:ins w:id="19" w:author="Leslie Zenk" w:date="2021-02-19T18:23:00Z"/>
          <w:b/>
          <w:color w:val="333333"/>
          <w:sz w:val="24"/>
          <w:szCs w:val="24"/>
        </w:rPr>
      </w:pPr>
      <w:ins w:id="20" w:author="Leslie Zenk" w:date="2021-02-19T18:23:00Z">
        <w:r w:rsidRPr="00C86A9F">
          <w:rPr>
            <w:b/>
            <w:color w:val="333333"/>
            <w:sz w:val="24"/>
            <w:szCs w:val="24"/>
          </w:rPr>
          <w:t>Catalog Year Requirements</w:t>
        </w:r>
      </w:ins>
    </w:p>
    <w:p w14:paraId="00000020" w14:textId="77777777" w:rsidR="00822271" w:rsidRPr="00C86A9F" w:rsidRDefault="00C86A9F">
      <w:pPr>
        <w:shd w:val="clear" w:color="auto" w:fill="FFFFFF"/>
        <w:spacing w:after="300" w:line="360" w:lineRule="auto"/>
        <w:rPr>
          <w:ins w:id="21" w:author="Leslie Zenk" w:date="2021-02-19T18:23:00Z"/>
          <w:i/>
          <w:color w:val="333333"/>
          <w:sz w:val="24"/>
          <w:szCs w:val="24"/>
        </w:rPr>
      </w:pPr>
      <w:ins w:id="22" w:author="Leslie Zenk" w:date="2021-02-19T18:23:00Z">
        <w:r w:rsidRPr="00C86A9F">
          <w:rPr>
            <w:i/>
            <w:color w:val="333333"/>
            <w:sz w:val="24"/>
            <w:szCs w:val="24"/>
          </w:rPr>
          <w:t>Major, Minor, Certificate</w:t>
        </w:r>
      </w:ins>
    </w:p>
    <w:p w14:paraId="00000021" w14:textId="77777777" w:rsidR="00822271" w:rsidRDefault="00C86A9F">
      <w:pPr>
        <w:shd w:val="clear" w:color="auto" w:fill="FFFFFF"/>
        <w:spacing w:after="300" w:line="360" w:lineRule="auto"/>
        <w:rPr>
          <w:ins w:id="23" w:author="Leslie Zenk" w:date="2021-02-17T21:28:00Z"/>
          <w:del w:id="24" w:author=""/>
          <w:color w:val="333333"/>
          <w:sz w:val="24"/>
          <w:szCs w:val="24"/>
        </w:rPr>
      </w:pPr>
      <w:r>
        <w:rPr>
          <w:color w:val="333333"/>
          <w:sz w:val="24"/>
          <w:szCs w:val="24"/>
        </w:rPr>
        <w:t xml:space="preserve">The requirements specified in the Catalogs apply to students who commence their studies at UNC Charlotte during that academic year and who remain in </w:t>
      </w:r>
      <w:del w:id="25" w:author="Matthew Parrow" w:date="2021-02-11T15:23:00Z">
        <w:r>
          <w:rPr>
            <w:color w:val="333333"/>
            <w:sz w:val="24"/>
            <w:szCs w:val="24"/>
          </w:rPr>
          <w:delText xml:space="preserve">continuous enrollment </w:delText>
        </w:r>
      </w:del>
      <w:ins w:id="26" w:author="Matthew Parrow" w:date="2021-02-11T15:23:00Z">
        <w:r>
          <w:fldChar w:fldCharType="begin"/>
        </w:r>
        <w:r>
          <w:instrText>HYPERLINK "https://facultygovernance.uncc.edu/policies-passed/actions-and-policies-passed/requirements-continued-enrollment"</w:instrText>
        </w:r>
        <w:r>
          <w:fldChar w:fldCharType="separate"/>
        </w:r>
        <w:r>
          <w:rPr>
            <w:color w:val="1155CC"/>
            <w:sz w:val="24"/>
            <w:szCs w:val="24"/>
            <w:u w:val="single"/>
          </w:rPr>
          <w:t xml:space="preserve">continuous enrollment </w:t>
        </w:r>
        <w:r>
          <w:fldChar w:fldCharType="end"/>
        </w:r>
      </w:ins>
      <w:ins w:id="27" w:author="Leslie Zenk" w:date="2021-02-17T13:44:00Z">
        <w:r>
          <w:rPr>
            <w:color w:val="333333"/>
            <w:sz w:val="24"/>
            <w:szCs w:val="24"/>
          </w:rPr>
          <w:t xml:space="preserve">(no </w:t>
        </w:r>
      </w:ins>
      <w:ins w:id="28" w:author="Oscar Lansen" w:date="2021-02-18T22:50:00Z">
        <w:r>
          <w:rPr>
            <w:color w:val="333333"/>
            <w:sz w:val="24"/>
            <w:szCs w:val="24"/>
          </w:rPr>
          <w:t xml:space="preserve">enrollment interruption longer </w:t>
        </w:r>
      </w:ins>
      <w:ins w:id="29" w:author="Leslie Zenk" w:date="2021-02-17T13:44:00Z">
        <w:del w:id="30" w:author="Oscar Lansen" w:date="2021-02-18T22:50:00Z">
          <w:r>
            <w:rPr>
              <w:color w:val="333333"/>
              <w:sz w:val="24"/>
              <w:szCs w:val="24"/>
            </w:rPr>
            <w:delText>break greater</w:delText>
          </w:r>
        </w:del>
        <w:r>
          <w:rPr>
            <w:color w:val="333333"/>
            <w:sz w:val="24"/>
            <w:szCs w:val="24"/>
          </w:rPr>
          <w:t xml:space="preserve"> than 12 consecutive months) </w:t>
        </w:r>
      </w:ins>
      <w:r>
        <w:rPr>
          <w:color w:val="333333"/>
          <w:sz w:val="24"/>
          <w:szCs w:val="24"/>
        </w:rPr>
        <w:t xml:space="preserve">at the institution until they graduate.  If </w:t>
      </w:r>
      <w:ins w:id="31" w:author="Leslie Zenk" w:date="2021-02-17T21:26:00Z">
        <w:r>
          <w:rPr>
            <w:color w:val="333333"/>
            <w:sz w:val="24"/>
            <w:szCs w:val="24"/>
          </w:rPr>
          <w:t xml:space="preserve">program </w:t>
        </w:r>
      </w:ins>
      <w:r>
        <w:rPr>
          <w:color w:val="333333"/>
          <w:sz w:val="24"/>
          <w:szCs w:val="24"/>
        </w:rPr>
        <w:t xml:space="preserve">requirements </w:t>
      </w:r>
      <w:ins w:id="32" w:author="Leslie Zenk" w:date="2021-02-17T21:26:00Z">
        <w:r>
          <w:rPr>
            <w:color w:val="333333"/>
            <w:sz w:val="24"/>
            <w:szCs w:val="24"/>
          </w:rPr>
          <w:t xml:space="preserve">for a major, minor, or certificate </w:t>
        </w:r>
      </w:ins>
      <w:r>
        <w:rPr>
          <w:color w:val="333333"/>
          <w:sz w:val="24"/>
          <w:szCs w:val="24"/>
        </w:rPr>
        <w:t>are changed</w:t>
      </w:r>
      <w:ins w:id="33" w:author="Leslie Zenk" w:date="2021-02-17T21:27:00Z">
        <w:r>
          <w:rPr>
            <w:color w:val="333333"/>
            <w:sz w:val="24"/>
            <w:szCs w:val="24"/>
          </w:rPr>
          <w:t xml:space="preserve"> in the Catalog</w:t>
        </w:r>
      </w:ins>
      <w:r>
        <w:rPr>
          <w:color w:val="333333"/>
          <w:sz w:val="24"/>
          <w:szCs w:val="24"/>
        </w:rPr>
        <w:t xml:space="preserve">, students </w:t>
      </w:r>
      <w:ins w:id="34" w:author="Oscar Lansen" w:date="2021-02-22T15:56:00Z">
        <w:r>
          <w:rPr>
            <w:color w:val="333333"/>
            <w:sz w:val="24"/>
            <w:szCs w:val="24"/>
          </w:rPr>
          <w:t xml:space="preserve">remain by default under the old requirements. However, students </w:t>
        </w:r>
      </w:ins>
      <w:r>
        <w:rPr>
          <w:color w:val="333333"/>
          <w:sz w:val="24"/>
          <w:szCs w:val="24"/>
        </w:rPr>
        <w:t xml:space="preserve">may elect to </w:t>
      </w:r>
      <w:ins w:id="35" w:author="Leslie Zenk" w:date="2021-02-17T13:45:00Z">
        <w:r>
          <w:rPr>
            <w:color w:val="333333"/>
            <w:sz w:val="24"/>
            <w:szCs w:val="24"/>
          </w:rPr>
          <w:t>follow</w:t>
        </w:r>
      </w:ins>
      <w:del w:id="36" w:author="Leslie Zenk" w:date="2021-02-17T13:45:00Z">
        <w:r>
          <w:rPr>
            <w:color w:val="333333"/>
            <w:sz w:val="24"/>
            <w:szCs w:val="24"/>
          </w:rPr>
          <w:delText>comply with</w:delText>
        </w:r>
      </w:del>
      <w:r>
        <w:rPr>
          <w:color w:val="333333"/>
          <w:sz w:val="24"/>
          <w:szCs w:val="24"/>
        </w:rPr>
        <w:t xml:space="preserve"> the</w:t>
      </w:r>
      <w:ins w:id="37" w:author="Oscar Lansen" w:date="2021-02-07T20:46:00Z">
        <w:r>
          <w:rPr>
            <w:color w:val="333333"/>
            <w:sz w:val="24"/>
            <w:szCs w:val="24"/>
          </w:rPr>
          <w:t>se</w:t>
        </w:r>
      </w:ins>
      <w:r>
        <w:rPr>
          <w:color w:val="333333"/>
          <w:sz w:val="24"/>
          <w:szCs w:val="24"/>
        </w:rPr>
        <w:t xml:space="preserve"> new requirements </w:t>
      </w:r>
      <w:del w:id="38" w:author="Oscar Lansen" w:date="2021-02-22T15:59:00Z">
        <w:r>
          <w:rPr>
            <w:color w:val="333333"/>
            <w:sz w:val="24"/>
            <w:szCs w:val="24"/>
          </w:rPr>
          <w:delText xml:space="preserve">or to remain under the requirements by which they are governed at the time of the change. </w:delText>
        </w:r>
      </w:del>
      <w:r>
        <w:rPr>
          <w:color w:val="333333"/>
          <w:sz w:val="24"/>
          <w:szCs w:val="24"/>
        </w:rPr>
        <w:t xml:space="preserve"> The choice to apply the new requirements must be declared</w:t>
      </w:r>
      <w:ins w:id="39" w:author="Leslie Zenk" w:date="2021-01-26T20:50:00Z">
        <w:r>
          <w:rPr>
            <w:color w:val="333333"/>
            <w:sz w:val="24"/>
            <w:szCs w:val="24"/>
          </w:rPr>
          <w:t xml:space="preserve"> by students prior to applying for </w:t>
        </w:r>
      </w:ins>
      <w:del w:id="40" w:author="Leslie Zenk" w:date="2021-01-26T20:50:00Z">
        <w:r>
          <w:rPr>
            <w:color w:val="333333"/>
            <w:sz w:val="24"/>
            <w:szCs w:val="24"/>
          </w:rPr>
          <w:delText xml:space="preserve"> by students at least one semester prior to </w:delText>
        </w:r>
      </w:del>
      <w:r>
        <w:rPr>
          <w:color w:val="333333"/>
          <w:sz w:val="24"/>
          <w:szCs w:val="24"/>
        </w:rPr>
        <w:t xml:space="preserve">graduation </w:t>
      </w:r>
      <w:ins w:id="41" w:author="Oscar Lansen" w:date="2021-02-07T20:48:00Z">
        <w:r>
          <w:rPr>
            <w:color w:val="333333"/>
            <w:sz w:val="24"/>
            <w:szCs w:val="24"/>
          </w:rPr>
          <w:t xml:space="preserve">by means of an </w:t>
        </w:r>
      </w:ins>
      <w:ins w:id="42" w:author="Matthew Parrow" w:date="2021-02-11T14:47:00Z">
        <w:r>
          <w:fldChar w:fldCharType="begin"/>
        </w:r>
        <w:r>
          <w:instrText>HYPERLINK "https://academicpetition.uncc.edu/"</w:instrText>
        </w:r>
        <w:r>
          <w:fldChar w:fldCharType="separate"/>
        </w:r>
        <w:r>
          <w:rPr>
            <w:color w:val="1155CC"/>
            <w:sz w:val="24"/>
            <w:szCs w:val="24"/>
            <w:u w:val="single"/>
          </w:rPr>
          <w:t>academic petition</w:t>
        </w:r>
        <w:r>
          <w:fldChar w:fldCharType="end"/>
        </w:r>
      </w:ins>
      <w:del w:id="43" w:author="Oscar Lansen" w:date="2021-02-07T20:48:00Z">
        <w:r>
          <w:rPr>
            <w:color w:val="333333"/>
            <w:sz w:val="24"/>
            <w:szCs w:val="24"/>
          </w:rPr>
          <w:delText>through their academic departments</w:delText>
        </w:r>
      </w:del>
      <w:r>
        <w:rPr>
          <w:color w:val="333333"/>
          <w:sz w:val="24"/>
          <w:szCs w:val="24"/>
        </w:rPr>
        <w:t>.</w:t>
      </w:r>
      <w:ins w:id="44" w:author="Leslie Zenk" w:date="2021-02-17T21:28:00Z">
        <w:r>
          <w:rPr>
            <w:color w:val="333333"/>
            <w:sz w:val="24"/>
            <w:szCs w:val="24"/>
          </w:rPr>
          <w:t xml:space="preserve"> </w:t>
        </w:r>
        <w:del w:id="45" w:author="">
          <w:r>
            <w:rPr>
              <w:color w:val="333333"/>
              <w:sz w:val="24"/>
              <w:szCs w:val="24"/>
            </w:rPr>
            <w:delText xml:space="preserve">The decision to change catalog year requirements rests with the student with two rare exceptions: 1) if academic program accreditation requirements necessitate the change, or 2) if there is an unnecessary academic burden placed on a department if a student elects to follow the catalog year requirements of a previous catalog (e.g. a specialized course is no longer offered).  </w:delText>
          </w:r>
        </w:del>
      </w:ins>
    </w:p>
    <w:p w14:paraId="00000022" w14:textId="77777777" w:rsidR="00822271" w:rsidRDefault="00C86A9F">
      <w:pPr>
        <w:shd w:val="clear" w:color="auto" w:fill="FFFFFF"/>
        <w:spacing w:after="300" w:line="360" w:lineRule="auto"/>
        <w:rPr>
          <w:ins w:id="46" w:author=""/>
          <w:color w:val="333333"/>
          <w:sz w:val="24"/>
          <w:szCs w:val="24"/>
        </w:rPr>
      </w:pPr>
      <w:ins w:id="47" w:author="Leslie Zenk" w:date="2021-02-17T21:28:00Z">
        <w:r>
          <w:rPr>
            <w:color w:val="333333"/>
            <w:sz w:val="24"/>
            <w:szCs w:val="24"/>
          </w:rPr>
          <w:t xml:space="preserve">When students </w:t>
        </w:r>
        <w:r>
          <w:fldChar w:fldCharType="begin"/>
        </w:r>
        <w:r>
          <w:instrText>HYPERLINK "https://provost.uncc.edu/policies-procedures/academic-policies-and-procedures/declaring-undergraduate-majors-and-minors"</w:instrText>
        </w:r>
        <w:r>
          <w:fldChar w:fldCharType="separate"/>
        </w:r>
        <w:r>
          <w:rPr>
            <w:color w:val="333333"/>
            <w:sz w:val="24"/>
            <w:szCs w:val="24"/>
          </w:rPr>
          <w:t>declare or change their major</w:t>
        </w:r>
        <w:r>
          <w:fldChar w:fldCharType="end"/>
        </w:r>
        <w:r>
          <w:rPr>
            <w:color w:val="333333"/>
            <w:sz w:val="24"/>
            <w:szCs w:val="24"/>
          </w:rPr>
          <w:t xml:space="preserve"> they may: 1) elect to stay with the program requirements in the Catalog at the time of their matriculation to the university, or 2) change to follow the program requirements of the current Catalog at the time of their major declaration. </w:t>
        </w:r>
      </w:ins>
    </w:p>
    <w:p w14:paraId="00000023" w14:textId="0AD240F5" w:rsidR="00822271" w:rsidRDefault="00C86A9F">
      <w:pPr>
        <w:shd w:val="clear" w:color="auto" w:fill="FFFFFF"/>
        <w:spacing w:after="300" w:line="360" w:lineRule="auto"/>
        <w:rPr>
          <w:ins w:id="48" w:author="Leslie Zenk" w:date="2021-02-17T21:28:00Z"/>
          <w:color w:val="333333"/>
          <w:sz w:val="24"/>
          <w:szCs w:val="24"/>
        </w:rPr>
      </w:pPr>
      <w:ins w:id="49" w:author="">
        <w:r>
          <w:rPr>
            <w:color w:val="333333"/>
            <w:sz w:val="24"/>
            <w:szCs w:val="24"/>
          </w:rPr>
          <w:t>The decision to change catalog year requirements rests with the student with two rare exceptions: 1) if academic program accreditation</w:t>
        </w:r>
      </w:ins>
      <w:ins w:id="50" w:author="Matt Wyse" w:date="2021-04-02T11:52:00Z">
        <w:r w:rsidR="0053490A">
          <w:rPr>
            <w:color w:val="333333"/>
            <w:sz w:val="24"/>
            <w:szCs w:val="24"/>
          </w:rPr>
          <w:t xml:space="preserve"> and/or professional licensure</w:t>
        </w:r>
      </w:ins>
      <w:bookmarkStart w:id="51" w:name="_GoBack"/>
      <w:bookmarkEnd w:id="51"/>
      <w:ins w:id="52" w:author="">
        <w:r>
          <w:rPr>
            <w:color w:val="333333"/>
            <w:sz w:val="24"/>
            <w:szCs w:val="24"/>
          </w:rPr>
          <w:t xml:space="preserve"> requirements necessitate the change, or 2) if there is an </w:t>
        </w:r>
      </w:ins>
      <w:ins w:id="53" w:author="Oscar Lansen" w:date="2021-02-22T16:05:00Z">
        <w:r>
          <w:rPr>
            <w:color w:val="333333"/>
            <w:sz w:val="24"/>
            <w:szCs w:val="24"/>
          </w:rPr>
          <w:t xml:space="preserve">undue </w:t>
        </w:r>
      </w:ins>
      <w:ins w:id="54" w:author="">
        <w:del w:id="55" w:author="Oscar Lansen" w:date="2021-02-22T16:05:00Z">
          <w:r>
            <w:rPr>
              <w:color w:val="333333"/>
              <w:sz w:val="24"/>
              <w:szCs w:val="24"/>
            </w:rPr>
            <w:delText>un</w:delText>
          </w:r>
        </w:del>
        <w:r>
          <w:rPr>
            <w:color w:val="333333"/>
            <w:sz w:val="24"/>
            <w:szCs w:val="24"/>
          </w:rPr>
          <w:t xml:space="preserve">academic burden placed on a department if a student elects to follow the catalog year requirements of a previous catalog (e.g. a specialized course is no longer offered).  </w:t>
        </w:r>
      </w:ins>
    </w:p>
    <w:p w14:paraId="00000024" w14:textId="77777777" w:rsidR="00822271" w:rsidRPr="00C86A9F" w:rsidRDefault="00C86A9F">
      <w:pPr>
        <w:shd w:val="clear" w:color="auto" w:fill="FFFFFF"/>
        <w:spacing w:after="300" w:line="360" w:lineRule="auto"/>
        <w:rPr>
          <w:ins w:id="56" w:author="Leslie Zenk" w:date="2021-02-17T21:28:00Z"/>
          <w:i/>
          <w:color w:val="333333"/>
          <w:sz w:val="24"/>
          <w:szCs w:val="24"/>
        </w:rPr>
      </w:pPr>
      <w:ins w:id="57" w:author="Leslie Zenk" w:date="2021-02-17T21:28:00Z">
        <w:r w:rsidRPr="00C86A9F">
          <w:rPr>
            <w:i/>
            <w:color w:val="333333"/>
            <w:sz w:val="24"/>
            <w:szCs w:val="24"/>
          </w:rPr>
          <w:t>General Education</w:t>
        </w:r>
      </w:ins>
    </w:p>
    <w:p w14:paraId="00000025" w14:textId="77777777" w:rsidR="00822271" w:rsidRDefault="00C86A9F">
      <w:pPr>
        <w:shd w:val="clear" w:color="auto" w:fill="FFFFFF"/>
        <w:spacing w:after="300" w:line="360" w:lineRule="auto"/>
        <w:rPr>
          <w:ins w:id="58" w:author="Leslie Zenk" w:date="2021-02-17T21:28:00Z"/>
          <w:color w:val="333333"/>
          <w:sz w:val="24"/>
          <w:szCs w:val="24"/>
        </w:rPr>
      </w:pPr>
      <w:ins w:id="59" w:author="Leslie Zenk" w:date="2021-02-17T21:28:00Z">
        <w:r>
          <w:rPr>
            <w:color w:val="333333"/>
            <w:sz w:val="24"/>
            <w:szCs w:val="24"/>
          </w:rPr>
          <w:t xml:space="preserve">The General Education requirements specified in the Catalogs apply to students who commence their studies at UNC Charlotte during that academic year and who remain in </w:t>
        </w:r>
        <w:r>
          <w:fldChar w:fldCharType="begin"/>
        </w:r>
        <w:r>
          <w:instrText>HYPERLINK "https://facultygovernance.uncc.edu/policies-passed/actions-and-policies-passed/requirements-continued-enrollment"</w:instrText>
        </w:r>
        <w:r>
          <w:fldChar w:fldCharType="separate"/>
        </w:r>
        <w:r>
          <w:rPr>
            <w:color w:val="333333"/>
            <w:sz w:val="24"/>
            <w:szCs w:val="24"/>
          </w:rPr>
          <w:t xml:space="preserve">continuous enrollment </w:t>
        </w:r>
        <w:r>
          <w:fldChar w:fldCharType="end"/>
        </w:r>
        <w:r>
          <w:rPr>
            <w:color w:val="333333"/>
            <w:sz w:val="24"/>
            <w:szCs w:val="24"/>
          </w:rPr>
          <w:t xml:space="preserve">(no enrollment interruption longer </w:t>
        </w:r>
        <w:del w:id="60" w:author="Oscar Lansen" w:date="2021-02-22T16:07:00Z">
          <w:r>
            <w:rPr>
              <w:color w:val="333333"/>
              <w:sz w:val="24"/>
              <w:szCs w:val="24"/>
            </w:rPr>
            <w:delText xml:space="preserve">break greater </w:delText>
          </w:r>
        </w:del>
        <w:r>
          <w:rPr>
            <w:color w:val="333333"/>
            <w:sz w:val="24"/>
            <w:szCs w:val="24"/>
          </w:rPr>
          <w:t xml:space="preserve">than 12 consecutive months) at the institution until they graduate. If the General Education requirements change, students </w:t>
        </w:r>
      </w:ins>
      <w:ins w:id="61" w:author="Oscar Lansen" w:date="2021-02-22T16:09:00Z">
        <w:r>
          <w:rPr>
            <w:color w:val="333333"/>
            <w:sz w:val="24"/>
            <w:szCs w:val="24"/>
          </w:rPr>
          <w:t xml:space="preserve">remain by default under the old requirements. However, students </w:t>
        </w:r>
      </w:ins>
      <w:ins w:id="62" w:author="Leslie Zenk" w:date="2021-02-17T21:28:00Z">
        <w:r>
          <w:rPr>
            <w:color w:val="333333"/>
            <w:sz w:val="24"/>
            <w:szCs w:val="24"/>
          </w:rPr>
          <w:t xml:space="preserve">may: 1) elect to continue under the requirements outlined in the Catalog at the time of their matriculation to the University or 2) change to follow the General Education requirements of the current Catalog.  </w:t>
        </w:r>
      </w:ins>
      <w:ins w:id="63" w:author="Oscar Lansen" w:date="2021-02-22T16:10:00Z">
        <w:r>
          <w:rPr>
            <w:color w:val="333333"/>
            <w:sz w:val="24"/>
            <w:szCs w:val="24"/>
          </w:rPr>
          <w:t xml:space="preserve">The choice to apply the new requirements must be declared by students prior to applying for graduation by means of an </w:t>
        </w:r>
        <w:r>
          <w:fldChar w:fldCharType="begin"/>
        </w:r>
        <w:r>
          <w:instrText>HYPERLINK "https://academicpetition.uncc.edu/"</w:instrText>
        </w:r>
        <w:r>
          <w:fldChar w:fldCharType="separate"/>
        </w:r>
        <w:r>
          <w:rPr>
            <w:color w:val="333333"/>
            <w:sz w:val="24"/>
            <w:szCs w:val="24"/>
          </w:rPr>
          <w:t>academic petition</w:t>
        </w:r>
        <w:r>
          <w:fldChar w:fldCharType="end"/>
        </w:r>
        <w:r>
          <w:rPr>
            <w:color w:val="333333"/>
            <w:sz w:val="24"/>
            <w:szCs w:val="24"/>
          </w:rPr>
          <w:t>.</w:t>
        </w:r>
      </w:ins>
    </w:p>
    <w:p w14:paraId="00000026" w14:textId="77777777" w:rsidR="00822271" w:rsidRPr="00C86A9F" w:rsidRDefault="00C86A9F">
      <w:pPr>
        <w:shd w:val="clear" w:color="auto" w:fill="FFFFFF"/>
        <w:spacing w:after="300" w:line="360" w:lineRule="auto"/>
        <w:rPr>
          <w:i/>
          <w:color w:val="333333"/>
          <w:sz w:val="24"/>
          <w:szCs w:val="24"/>
        </w:rPr>
      </w:pPr>
      <w:ins w:id="64" w:author="Leslie Zenk" w:date="2021-02-17T21:28:00Z">
        <w:r w:rsidRPr="00C86A9F">
          <w:rPr>
            <w:i/>
            <w:color w:val="333333"/>
            <w:sz w:val="24"/>
            <w:szCs w:val="24"/>
          </w:rPr>
          <w:t>Readmission to the University</w:t>
        </w:r>
      </w:ins>
    </w:p>
    <w:p w14:paraId="00000027" w14:textId="77777777" w:rsidR="00822271" w:rsidRDefault="00C86A9F">
      <w:pPr>
        <w:shd w:val="clear" w:color="auto" w:fill="FFFFFF"/>
        <w:spacing w:after="300" w:line="360" w:lineRule="auto"/>
        <w:rPr>
          <w:del w:id="65" w:author="Oscar Lansen" w:date="2021-02-18T23:02:00Z"/>
          <w:b/>
          <w:color w:val="333333"/>
          <w:sz w:val="24"/>
          <w:szCs w:val="24"/>
        </w:rPr>
      </w:pPr>
      <w:del w:id="66" w:author="Oscar Lansen" w:date="2021-02-18T23:02:00Z">
        <w:r>
          <w:rPr>
            <w:b/>
            <w:color w:val="333333"/>
            <w:sz w:val="24"/>
            <w:szCs w:val="24"/>
          </w:rPr>
          <w:delText xml:space="preserve">STUDENTS UNSURE OF WHICH CATALOG TO USE SHOULD CONSULT WITH THEIR ADVISOR. </w:delText>
        </w:r>
      </w:del>
    </w:p>
    <w:p w14:paraId="00000028" w14:textId="77777777" w:rsidR="00822271" w:rsidRDefault="00C86A9F">
      <w:pPr>
        <w:shd w:val="clear" w:color="auto" w:fill="FFFFFF"/>
        <w:spacing w:after="300" w:line="360" w:lineRule="auto"/>
        <w:rPr>
          <w:color w:val="333333"/>
          <w:sz w:val="24"/>
          <w:szCs w:val="24"/>
        </w:rPr>
      </w:pPr>
      <w:r>
        <w:rPr>
          <w:color w:val="333333"/>
          <w:sz w:val="24"/>
          <w:szCs w:val="24"/>
        </w:rPr>
        <w:t xml:space="preserve">Students who are </w:t>
      </w:r>
      <w:del w:id="67" w:author="Leslie Zenk" w:date="2021-02-17T13:48:00Z">
        <w:r>
          <w:rPr>
            <w:color w:val="333333"/>
            <w:sz w:val="24"/>
            <w:szCs w:val="24"/>
          </w:rPr>
          <w:delText xml:space="preserve">readmitted </w:delText>
        </w:r>
      </w:del>
      <w:ins w:id="68" w:author="Leslie Zenk" w:date="2021-02-17T13:48:00Z">
        <w:r>
          <w:fldChar w:fldCharType="begin"/>
        </w:r>
        <w:r>
          <w:instrText>HYPERLINK "https://provost.uncc.edu/policies-procedures/academic-policies-and-procedures/readmission-former-students"</w:instrText>
        </w:r>
        <w:r>
          <w:fldChar w:fldCharType="separate"/>
        </w:r>
        <w:r>
          <w:rPr>
            <w:color w:val="1155CC"/>
            <w:sz w:val="24"/>
            <w:szCs w:val="24"/>
            <w:u w:val="single"/>
          </w:rPr>
          <w:t xml:space="preserve">readmitted </w:t>
        </w:r>
        <w:r>
          <w:fldChar w:fldCharType="end"/>
        </w:r>
      </w:ins>
      <w:r>
        <w:rPr>
          <w:color w:val="333333"/>
          <w:sz w:val="24"/>
          <w:szCs w:val="24"/>
        </w:rPr>
        <w:t xml:space="preserve">to the University are bound by the program and degree requirements in </w:t>
      </w:r>
      <w:ins w:id="69" w:author="Leslie Zenk" w:date="2021-02-11T15:26:00Z">
        <w:r>
          <w:rPr>
            <w:color w:val="333333"/>
            <w:sz w:val="24"/>
            <w:szCs w:val="24"/>
          </w:rPr>
          <w:t xml:space="preserve">effect </w:t>
        </w:r>
      </w:ins>
      <w:del w:id="70" w:author="Leslie Zenk" w:date="2021-02-11T15:26:00Z">
        <w:r>
          <w:rPr>
            <w:color w:val="333333"/>
            <w:sz w:val="24"/>
            <w:szCs w:val="24"/>
          </w:rPr>
          <w:delText xml:space="preserve">force </w:delText>
        </w:r>
      </w:del>
      <w:r>
        <w:rPr>
          <w:color w:val="333333"/>
          <w:sz w:val="24"/>
          <w:szCs w:val="24"/>
        </w:rPr>
        <w:t>at the time of readmission</w:t>
      </w:r>
      <w:ins w:id="71" w:author="Leslie Zenk" w:date="2021-02-19T18:39:00Z">
        <w:r>
          <w:rPr>
            <w:color w:val="333333"/>
            <w:sz w:val="24"/>
            <w:szCs w:val="24"/>
          </w:rPr>
          <w:t>, including General Education requirements</w:t>
        </w:r>
      </w:ins>
      <w:r>
        <w:rPr>
          <w:color w:val="333333"/>
          <w:sz w:val="24"/>
          <w:szCs w:val="24"/>
        </w:rPr>
        <w:t>.</w:t>
      </w:r>
      <w:ins w:id="72" w:author="Leslie Zenk" w:date="2021-02-19T18:40:00Z">
        <w:r>
          <w:rPr>
            <w:color w:val="333333"/>
            <w:sz w:val="24"/>
            <w:szCs w:val="24"/>
          </w:rPr>
          <w:t xml:space="preserve"> </w:t>
        </w:r>
      </w:ins>
    </w:p>
    <w:p w14:paraId="00000029" w14:textId="77777777" w:rsidR="00822271" w:rsidRPr="00C86A9F" w:rsidRDefault="00C86A9F">
      <w:pPr>
        <w:shd w:val="clear" w:color="auto" w:fill="FFFFFF"/>
        <w:spacing w:after="300" w:line="360" w:lineRule="auto"/>
        <w:rPr>
          <w:ins w:id="73" w:author="Leslie Zenk" w:date="2021-02-19T18:36:00Z"/>
          <w:b/>
          <w:color w:val="333333"/>
          <w:sz w:val="24"/>
          <w:szCs w:val="24"/>
        </w:rPr>
      </w:pPr>
      <w:ins w:id="74" w:author="Leslie Zenk" w:date="2021-02-19T18:36:00Z">
        <w:r w:rsidRPr="00C86A9F">
          <w:rPr>
            <w:b/>
            <w:color w:val="333333"/>
            <w:sz w:val="24"/>
            <w:szCs w:val="24"/>
          </w:rPr>
          <w:t xml:space="preserve">STUDENTS UNSURE OF WHICH CATALOG TO USE SHOULD CONSULT WITH THEIR ADVISOR. </w:t>
        </w:r>
      </w:ins>
    </w:p>
    <w:p w14:paraId="0000002C" w14:textId="2D582EAB" w:rsidR="00822271" w:rsidRPr="00C86A9F" w:rsidRDefault="00C86A9F" w:rsidP="00C86A9F">
      <w:pPr>
        <w:shd w:val="clear" w:color="auto" w:fill="FFFFFF"/>
        <w:spacing w:after="300" w:line="360" w:lineRule="auto"/>
        <w:rPr>
          <w:color w:val="333333"/>
          <w:sz w:val="24"/>
          <w:szCs w:val="24"/>
        </w:rPr>
      </w:pPr>
      <w:r>
        <w:rPr>
          <w:color w:val="333333"/>
          <w:sz w:val="24"/>
          <w:szCs w:val="24"/>
        </w:rPr>
        <w:t>Exceptions to these policies may be necessitated by changes in course offerings, degree programs, or by action</w:t>
      </w:r>
      <w:ins w:id="75" w:author="Mira Frisch" w:date="2021-02-11T15:27:00Z">
        <w:r>
          <w:rPr>
            <w:color w:val="333333"/>
            <w:sz w:val="24"/>
            <w:szCs w:val="24"/>
          </w:rPr>
          <w:t xml:space="preserve"> of</w:t>
        </w:r>
      </w:ins>
      <w:r>
        <w:rPr>
          <w:color w:val="333333"/>
          <w:sz w:val="24"/>
          <w:szCs w:val="24"/>
        </w:rPr>
        <w:t xml:space="preserve"> </w:t>
      </w:r>
      <w:del w:id="76" w:author="Matthew Parrow" w:date="2021-02-11T14:50:00Z">
        <w:r>
          <w:rPr>
            <w:color w:val="333333"/>
            <w:sz w:val="24"/>
            <w:szCs w:val="24"/>
          </w:rPr>
          <w:delText xml:space="preserve">of authorities higher than the </w:delText>
        </w:r>
      </w:del>
      <w:r>
        <w:rPr>
          <w:color w:val="333333"/>
          <w:sz w:val="24"/>
          <w:szCs w:val="24"/>
        </w:rPr>
        <w:t>University</w:t>
      </w:r>
      <w:ins w:id="77" w:author="Matthew Parrow" w:date="2021-02-11T14:50:00Z">
        <w:r>
          <w:rPr>
            <w:color w:val="333333"/>
            <w:sz w:val="24"/>
            <w:szCs w:val="24"/>
          </w:rPr>
          <w:t xml:space="preserve"> authorities</w:t>
        </w:r>
      </w:ins>
      <w:r>
        <w:rPr>
          <w:color w:val="333333"/>
          <w:sz w:val="24"/>
          <w:szCs w:val="24"/>
        </w:rPr>
        <w:t>.  In that event, every effort will be made to avoid penalizing the student.</w:t>
      </w:r>
    </w:p>
    <w:sectPr w:rsidR="00822271" w:rsidRPr="00C86A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Wyse">
    <w15:presenceInfo w15:providerId="AD" w15:userId="S-1-5-21-623776247-1004891664-1543857936-22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0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71"/>
    <w:rsid w:val="0007181D"/>
    <w:rsid w:val="001D108F"/>
    <w:rsid w:val="0053490A"/>
    <w:rsid w:val="00822271"/>
    <w:rsid w:val="008C030D"/>
    <w:rsid w:val="00C8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7CFB"/>
  <w15:docId w15:val="{C13A744C-AF5A-490C-9FC5-2B23E19A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Zenk</dc:creator>
  <cp:lastModifiedBy>Matt Wyse</cp:lastModifiedBy>
  <cp:revision>3</cp:revision>
  <dcterms:created xsi:type="dcterms:W3CDTF">2021-04-02T15:52:00Z</dcterms:created>
  <dcterms:modified xsi:type="dcterms:W3CDTF">2021-04-02T15:52:00Z</dcterms:modified>
</cp:coreProperties>
</file>