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D0147" w:rsidRDefault="00E055A6">
      <w:r>
        <w:t>MEMO</w:t>
      </w:r>
    </w:p>
    <w:p w14:paraId="00000002" w14:textId="77777777" w:rsidR="00AD0147" w:rsidRDefault="00AD0147"/>
    <w:p w14:paraId="7E6A63D3" w14:textId="10A1F4A3" w:rsidR="00E42758" w:rsidRDefault="00E42758">
      <w:r>
        <w:t>Date:</w:t>
      </w:r>
      <w:r>
        <w:tab/>
        <w:t>December 23, 2020</w:t>
      </w:r>
    </w:p>
    <w:p w14:paraId="44C3354E" w14:textId="77777777" w:rsidR="00E42758" w:rsidRDefault="00E42758"/>
    <w:p w14:paraId="00000003" w14:textId="52849E8C" w:rsidR="00AD0147" w:rsidRDefault="00E055A6">
      <w:r>
        <w:t xml:space="preserve">To: </w:t>
      </w:r>
      <w:r>
        <w:tab/>
        <w:t>Faculty Academic Policy and Standards Committee</w:t>
      </w:r>
    </w:p>
    <w:p w14:paraId="00000004" w14:textId="77777777" w:rsidR="00AD0147" w:rsidRDefault="00AD0147"/>
    <w:p w14:paraId="00000005" w14:textId="77777777" w:rsidR="00AD0147" w:rsidRDefault="00E055A6">
      <w:r>
        <w:t>From:</w:t>
      </w:r>
      <w:r>
        <w:tab/>
        <w:t>Student Equity Audit Working Group:</w:t>
      </w:r>
    </w:p>
    <w:p w14:paraId="00000006" w14:textId="77777777" w:rsidR="00AD0147" w:rsidRDefault="00E055A6">
      <w:pPr>
        <w:ind w:left="720"/>
      </w:pPr>
      <w:r>
        <w:t xml:space="preserve">Crystal </w:t>
      </w:r>
      <w:proofErr w:type="spellStart"/>
      <w:r>
        <w:t>Eddins</w:t>
      </w:r>
      <w:proofErr w:type="spellEnd"/>
      <w:r>
        <w:t>, Africana Studies (FAPSC Representative)</w:t>
      </w:r>
    </w:p>
    <w:p w14:paraId="00000007" w14:textId="77777777" w:rsidR="00AD0147" w:rsidRDefault="00E055A6">
      <w:pPr>
        <w:ind w:left="720"/>
      </w:pPr>
      <w:r>
        <w:t>Mira Frisch, Music (FAPSC Representative)</w:t>
      </w:r>
    </w:p>
    <w:p w14:paraId="00000008" w14:textId="77777777" w:rsidR="00AD0147" w:rsidRDefault="00E055A6">
      <w:pPr>
        <w:ind w:left="720"/>
      </w:pPr>
      <w:r>
        <w:t>Oscar Lansen, History (FAPSC Representative)</w:t>
      </w:r>
    </w:p>
    <w:p w14:paraId="00000009" w14:textId="77777777" w:rsidR="00AD0147" w:rsidRDefault="00E055A6">
      <w:pPr>
        <w:ind w:left="720"/>
      </w:pPr>
      <w:r>
        <w:t>Susan McCarter, Social Work (Faculty Council Committee Representative)</w:t>
      </w:r>
    </w:p>
    <w:p w14:paraId="0000000A" w14:textId="77777777" w:rsidR="00AD0147" w:rsidRDefault="00E055A6">
      <w:pPr>
        <w:ind w:left="720"/>
      </w:pPr>
      <w:r>
        <w:t xml:space="preserve">Matt </w:t>
      </w:r>
      <w:proofErr w:type="spellStart"/>
      <w:r>
        <w:t>Parrow</w:t>
      </w:r>
      <w:proofErr w:type="spellEnd"/>
      <w:r>
        <w:t>, Biological Sciences (CLAS Committee Representative)</w:t>
      </w:r>
    </w:p>
    <w:p w14:paraId="0000000B" w14:textId="77777777" w:rsidR="00AD0147" w:rsidRDefault="00E055A6">
      <w:pPr>
        <w:ind w:left="720"/>
      </w:pPr>
      <w:r>
        <w:t>Lisa Walker, Undergraduate Education (ex-officio)</w:t>
      </w:r>
    </w:p>
    <w:p w14:paraId="0000000C" w14:textId="77777777" w:rsidR="00AD0147" w:rsidRDefault="00E055A6">
      <w:pPr>
        <w:ind w:left="720"/>
      </w:pPr>
      <w:r>
        <w:t>Leslie Zenk, Academic Affairs</w:t>
      </w:r>
    </w:p>
    <w:p w14:paraId="0000000D" w14:textId="77777777" w:rsidR="00AD0147" w:rsidRDefault="00AD0147"/>
    <w:p w14:paraId="0000000E" w14:textId="77777777" w:rsidR="00AD0147" w:rsidRDefault="00E055A6">
      <w:r>
        <w:t>Re:</w:t>
      </w:r>
      <w:r>
        <w:tab/>
        <w:t>UNC Charlotte Academic Policy: Classroom Attendance</w:t>
      </w:r>
    </w:p>
    <w:p w14:paraId="0000000F" w14:textId="77777777" w:rsidR="00AD0147" w:rsidRDefault="00AD0147"/>
    <w:p w14:paraId="00000010" w14:textId="77777777" w:rsidR="00AD0147" w:rsidRDefault="00E055A6">
      <w:r>
        <w:t>The Student Equity Audit Working Group, a working group of FAPSC, is charged with the examination of policies that could have differential impacts on low income,</w:t>
      </w:r>
    </w:p>
    <w:p w14:paraId="00000011" w14:textId="77777777" w:rsidR="00AD0147" w:rsidRDefault="00E055A6">
      <w:r>
        <w:t>first generation students, and/or students of color. The impact of the pandemic makes this</w:t>
      </w:r>
    </w:p>
    <w:p w14:paraId="00000012" w14:textId="77777777" w:rsidR="00AD0147" w:rsidRDefault="00E055A6">
      <w:r>
        <w:t xml:space="preserve">assessment a pressing concern. With these considerations in mind, we propose the following changes to the Classroom Attendance policy.  Professors </w:t>
      </w:r>
      <w:proofErr w:type="spellStart"/>
      <w:r>
        <w:t>Eddins</w:t>
      </w:r>
      <w:proofErr w:type="spellEnd"/>
      <w:r>
        <w:t xml:space="preserve">, Frisch and </w:t>
      </w:r>
      <w:proofErr w:type="spellStart"/>
      <w:r>
        <w:t>Lansen</w:t>
      </w:r>
      <w:proofErr w:type="spellEnd"/>
      <w:r>
        <w:t xml:space="preserve"> are available to discuss further rationale with FAPSC as needed prior to consideration by FEC and Faculty Council.    </w:t>
      </w:r>
    </w:p>
    <w:p w14:paraId="00000013" w14:textId="77777777" w:rsidR="00AD0147" w:rsidRDefault="00AD0147">
      <w:pPr>
        <w:shd w:val="clear" w:color="auto" w:fill="FFFFFF"/>
        <w:spacing w:before="300" w:after="600" w:line="240" w:lineRule="auto"/>
      </w:pPr>
    </w:p>
    <w:p w14:paraId="00000014" w14:textId="77777777" w:rsidR="00AD0147" w:rsidRDefault="00AD0147">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0" w:name="_lyc79i2xziba" w:colFirst="0" w:colLast="0"/>
      <w:bookmarkEnd w:id="0"/>
    </w:p>
    <w:p w14:paraId="00000015" w14:textId="77777777" w:rsidR="00AD0147" w:rsidRDefault="00AD0147"/>
    <w:p w14:paraId="00000016" w14:textId="77777777" w:rsidR="00AD0147" w:rsidRDefault="00AD0147"/>
    <w:p w14:paraId="00000017" w14:textId="77777777" w:rsidR="00AD0147" w:rsidRDefault="00AD0147"/>
    <w:p w14:paraId="00000018" w14:textId="77777777" w:rsidR="00AD0147" w:rsidRDefault="00AD0147"/>
    <w:p w14:paraId="00000019" w14:textId="77777777" w:rsidR="00AD0147" w:rsidRDefault="00AD0147"/>
    <w:p w14:paraId="0000001A" w14:textId="77777777" w:rsidR="00AD0147" w:rsidRDefault="00AD0147">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1" w:name="_qqjunq5vbjo" w:colFirst="0" w:colLast="0"/>
      <w:bookmarkEnd w:id="1"/>
    </w:p>
    <w:p w14:paraId="0000001B" w14:textId="77777777" w:rsidR="00AD0147" w:rsidRDefault="00E055A6">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2" w:name="_nbw0vpe4tav6" w:colFirst="0" w:colLast="0"/>
      <w:bookmarkEnd w:id="2"/>
      <w:r>
        <w:rPr>
          <w:rFonts w:ascii="Oswald" w:eastAsia="Oswald" w:hAnsi="Oswald" w:cs="Oswald"/>
          <w:color w:val="004525"/>
          <w:sz w:val="46"/>
          <w:szCs w:val="46"/>
        </w:rPr>
        <w:lastRenderedPageBreak/>
        <w:t xml:space="preserve">UNC CHARLOTTE ACADEMIC POLICY: </w:t>
      </w:r>
      <w:ins w:id="3" w:author="Leslie Zenk" w:date="2020-12-03T13:48:00Z">
        <w:r>
          <w:rPr>
            <w:rFonts w:ascii="Oswald" w:eastAsia="Oswald" w:hAnsi="Oswald" w:cs="Oswald"/>
            <w:color w:val="004525"/>
            <w:sz w:val="46"/>
            <w:szCs w:val="46"/>
          </w:rPr>
          <w:t xml:space="preserve">COURSE </w:t>
        </w:r>
      </w:ins>
      <w:del w:id="4" w:author="Leslie Zenk" w:date="2020-12-03T13:48:00Z">
        <w:r>
          <w:rPr>
            <w:rFonts w:ascii="Oswald" w:eastAsia="Oswald" w:hAnsi="Oswald" w:cs="Oswald"/>
            <w:color w:val="004525"/>
            <w:sz w:val="46"/>
            <w:szCs w:val="46"/>
          </w:rPr>
          <w:delText xml:space="preserve">CLASSROOM </w:delText>
        </w:r>
      </w:del>
      <w:r>
        <w:rPr>
          <w:rFonts w:ascii="Oswald" w:eastAsia="Oswald" w:hAnsi="Oswald" w:cs="Oswald"/>
          <w:color w:val="004525"/>
          <w:sz w:val="46"/>
          <w:szCs w:val="46"/>
        </w:rPr>
        <w:t>ATTENDANCE</w:t>
      </w:r>
      <w:ins w:id="5" w:author="Leslie Zenk" w:date="2020-12-03T13:48:00Z">
        <w:r>
          <w:rPr>
            <w:rFonts w:ascii="Oswald" w:eastAsia="Oswald" w:hAnsi="Oswald" w:cs="Oswald"/>
            <w:color w:val="004525"/>
            <w:sz w:val="46"/>
            <w:szCs w:val="46"/>
          </w:rPr>
          <w:t xml:space="preserve"> AND PARTICIPATION</w:t>
        </w:r>
      </w:ins>
    </w:p>
    <w:p w14:paraId="0000001C" w14:textId="77777777" w:rsidR="00AD0147" w:rsidRDefault="00E055A6">
      <w:pPr>
        <w:pStyle w:val="Heading3"/>
        <w:keepNext w:val="0"/>
        <w:keepLines w:val="0"/>
        <w:shd w:val="clear" w:color="auto" w:fill="FFFFFF"/>
        <w:spacing w:before="0" w:after="220" w:line="240" w:lineRule="auto"/>
        <w:rPr>
          <w:rFonts w:ascii="Oswald" w:eastAsia="Oswald" w:hAnsi="Oswald" w:cs="Oswald"/>
          <w:color w:val="454545"/>
          <w:sz w:val="26"/>
          <w:szCs w:val="26"/>
        </w:rPr>
      </w:pPr>
      <w:bookmarkStart w:id="6" w:name="_s0sevmujhc9i" w:colFirst="0" w:colLast="0"/>
      <w:bookmarkEnd w:id="6"/>
      <w:r>
        <w:rPr>
          <w:rFonts w:ascii="Oswald" w:eastAsia="Oswald" w:hAnsi="Oswald" w:cs="Oswald"/>
          <w:color w:val="454545"/>
          <w:sz w:val="26"/>
          <w:szCs w:val="26"/>
        </w:rPr>
        <w:t>I. Introduction</w:t>
      </w:r>
    </w:p>
    <w:p w14:paraId="0000001D" w14:textId="48D3CD6E" w:rsidR="00AD0147" w:rsidRDefault="00E055A6">
      <w:pPr>
        <w:shd w:val="clear" w:color="auto" w:fill="FFFFFF"/>
        <w:spacing w:after="300" w:line="360" w:lineRule="auto"/>
        <w:rPr>
          <w:ins w:id="7" w:author="Leslie Zenk" w:date="2020-12-03T13:55:00Z"/>
          <w:color w:val="333333"/>
          <w:sz w:val="24"/>
          <w:szCs w:val="24"/>
        </w:rPr>
      </w:pPr>
      <w:ins w:id="8" w:author="Leslie Zenk" w:date="2020-12-03T13:50:00Z">
        <w:r w:rsidRPr="006D7383">
          <w:rPr>
            <w:rFonts w:eastAsia="Oswald"/>
            <w:color w:val="454545"/>
            <w:sz w:val="24"/>
            <w:szCs w:val="24"/>
          </w:rPr>
          <w:t>Course</w:t>
        </w:r>
      </w:ins>
      <w:del w:id="9" w:author="Leslie Zenk" w:date="2020-12-03T13:50:00Z">
        <w:r w:rsidRPr="006D7383">
          <w:rPr>
            <w:color w:val="333333"/>
            <w:sz w:val="24"/>
            <w:szCs w:val="24"/>
          </w:rPr>
          <w:delText>Class</w:delText>
        </w:r>
        <w:r w:rsidRPr="006D7383">
          <w:rPr>
            <w:color w:val="333333"/>
            <w:sz w:val="20"/>
            <w:szCs w:val="20"/>
          </w:rPr>
          <w:delText xml:space="preserve"> </w:delText>
        </w:r>
      </w:del>
      <w:ins w:id="10" w:author="Leslie Zenk" w:date="2020-12-03T13:50:00Z">
        <w:r w:rsidRPr="006D7383">
          <w:rPr>
            <w:color w:val="333333"/>
            <w:sz w:val="20"/>
            <w:szCs w:val="20"/>
          </w:rPr>
          <w:t xml:space="preserve"> </w:t>
        </w:r>
      </w:ins>
      <w:r w:rsidRPr="006D7383">
        <w:rPr>
          <w:color w:val="333333"/>
          <w:sz w:val="20"/>
          <w:szCs w:val="20"/>
        </w:rPr>
        <w:t>attendance</w:t>
      </w:r>
      <w:ins w:id="11" w:author="Leslie Zenk" w:date="2020-12-03T13:50:00Z">
        <w:r>
          <w:rPr>
            <w:color w:val="333333"/>
            <w:sz w:val="24"/>
            <w:szCs w:val="24"/>
          </w:rPr>
          <w:t xml:space="preserve"> and/or participation</w:t>
        </w:r>
      </w:ins>
      <w:r>
        <w:rPr>
          <w:color w:val="333333"/>
          <w:sz w:val="24"/>
          <w:szCs w:val="24"/>
        </w:rPr>
        <w:t xml:space="preserve"> is one of the most important factors in a student's academic success</w:t>
      </w:r>
      <w:ins w:id="12" w:author="Leslie Zenk" w:date="2020-12-03T16:56:00Z">
        <w:r>
          <w:rPr>
            <w:color w:val="333333"/>
            <w:sz w:val="24"/>
            <w:szCs w:val="24"/>
          </w:rPr>
          <w:t xml:space="preserve"> and therefore may be used by instructors to determine part of a student's grade for a particular course</w:t>
        </w:r>
      </w:ins>
      <w:r>
        <w:rPr>
          <w:color w:val="333333"/>
          <w:sz w:val="24"/>
          <w:szCs w:val="24"/>
        </w:rPr>
        <w:t xml:space="preserve">.  </w:t>
      </w:r>
      <w:ins w:id="13" w:author="Leslie Zenk" w:date="2020-12-03T13:55:00Z">
        <w:r>
          <w:rPr>
            <w:color w:val="333333"/>
            <w:sz w:val="24"/>
            <w:szCs w:val="24"/>
          </w:rPr>
          <w:t xml:space="preserve">Participation can take many different forms based on course format and pedagogy.  For certain </w:t>
        </w:r>
        <w:del w:id="14" w:author="Oscar Lansen" w:date="2021-03-16T14:34:00Z">
          <w:r w:rsidDel="003E71F6">
            <w:rPr>
              <w:color w:val="333333"/>
              <w:sz w:val="24"/>
              <w:szCs w:val="24"/>
            </w:rPr>
            <w:delText>activities such as</w:delText>
          </w:r>
        </w:del>
      </w:ins>
      <w:ins w:id="15" w:author="Matt Wyse" w:date="2021-03-02T13:58:00Z">
        <w:del w:id="16" w:author="Oscar Lansen" w:date="2021-03-16T14:34:00Z">
          <w:r w:rsidR="00050889" w:rsidDel="003E71F6">
            <w:rPr>
              <w:color w:val="333333"/>
              <w:sz w:val="24"/>
              <w:szCs w:val="24"/>
            </w:rPr>
            <w:delText>, but not limited to,</w:delText>
          </w:r>
        </w:del>
      </w:ins>
      <w:ins w:id="17" w:author="Oscar Lansen" w:date="2021-03-16T14:34:00Z">
        <w:r w:rsidR="003E71F6">
          <w:rPr>
            <w:color w:val="333333"/>
            <w:sz w:val="24"/>
            <w:szCs w:val="24"/>
          </w:rPr>
          <w:t>methodologies and learning environments, e.g.</w:t>
        </w:r>
      </w:ins>
      <w:ins w:id="18" w:author="Leslie Zenk" w:date="2020-12-03T13:55:00Z">
        <w:r>
          <w:rPr>
            <w:color w:val="333333"/>
            <w:sz w:val="24"/>
            <w:szCs w:val="24"/>
          </w:rPr>
          <w:t xml:space="preserve"> labs, rehearsals, hands-on lessons, interactive lectures, </w:t>
        </w:r>
        <w:del w:id="19" w:author="Oscar Lansen" w:date="2021-03-16T14:34:00Z">
          <w:r w:rsidDel="003E71F6">
            <w:rPr>
              <w:color w:val="333333"/>
              <w:sz w:val="24"/>
              <w:szCs w:val="24"/>
            </w:rPr>
            <w:delText>or</w:delText>
          </w:r>
        </w:del>
      </w:ins>
      <w:ins w:id="20" w:author="Oscar Lansen" w:date="2021-03-16T14:34:00Z">
        <w:r w:rsidR="003E71F6">
          <w:rPr>
            <w:color w:val="333333"/>
            <w:sz w:val="24"/>
            <w:szCs w:val="24"/>
          </w:rPr>
          <w:t>and</w:t>
        </w:r>
      </w:ins>
      <w:ins w:id="21" w:author="Leslie Zenk" w:date="2020-12-03T13:55:00Z">
        <w:r>
          <w:rPr>
            <w:color w:val="333333"/>
            <w:sz w:val="24"/>
            <w:szCs w:val="24"/>
          </w:rPr>
          <w:t xml:space="preserve"> clinical experiences</w:t>
        </w:r>
      </w:ins>
      <w:ins w:id="22" w:author="Oscar Lansen" w:date="2021-03-16T14:34:00Z">
        <w:r w:rsidR="003E71F6">
          <w:rPr>
            <w:color w:val="333333"/>
            <w:sz w:val="24"/>
            <w:szCs w:val="24"/>
          </w:rPr>
          <w:t xml:space="preserve"> amongst others</w:t>
        </w:r>
      </w:ins>
      <w:ins w:id="23" w:author="Leslie Zenk" w:date="2020-12-03T13:55:00Z">
        <w:r>
          <w:rPr>
            <w:color w:val="333333"/>
            <w:sz w:val="24"/>
            <w:szCs w:val="24"/>
          </w:rPr>
          <w:t xml:space="preserve">, attendance may be a necessary requirement. Participation can also include student contributions to course discussions, forums, group work, assignments, </w:t>
        </w:r>
        <w:del w:id="24" w:author="Oscar Lansen" w:date="2021-03-16T14:35:00Z">
          <w:r w:rsidDel="003E71F6">
            <w:rPr>
              <w:color w:val="333333"/>
              <w:sz w:val="24"/>
              <w:szCs w:val="24"/>
            </w:rPr>
            <w:delText>or</w:delText>
          </w:r>
        </w:del>
      </w:ins>
      <w:ins w:id="25" w:author="Oscar Lansen" w:date="2021-03-16T14:35:00Z">
        <w:r w:rsidR="003E71F6">
          <w:rPr>
            <w:color w:val="333333"/>
            <w:sz w:val="24"/>
            <w:szCs w:val="24"/>
          </w:rPr>
          <w:t>and</w:t>
        </w:r>
      </w:ins>
      <w:ins w:id="26" w:author="Leslie Zenk" w:date="2020-12-03T13:55:00Z">
        <w:r>
          <w:rPr>
            <w:color w:val="333333"/>
            <w:sz w:val="24"/>
            <w:szCs w:val="24"/>
          </w:rPr>
          <w:t xml:space="preserve"> </w:t>
        </w:r>
        <w:del w:id="27" w:author="Oscar Lansen" w:date="2021-03-16T14:35:00Z">
          <w:r w:rsidDel="003E71F6">
            <w:rPr>
              <w:color w:val="333333"/>
              <w:sz w:val="24"/>
              <w:szCs w:val="24"/>
            </w:rPr>
            <w:delText>similar</w:delText>
          </w:r>
        </w:del>
      </w:ins>
      <w:ins w:id="28" w:author="Oscar Lansen" w:date="2021-03-16T14:35:00Z">
        <w:r w:rsidR="003E71F6">
          <w:rPr>
            <w:color w:val="333333"/>
            <w:sz w:val="24"/>
            <w:szCs w:val="24"/>
          </w:rPr>
          <w:t>other</w:t>
        </w:r>
      </w:ins>
      <w:ins w:id="29" w:author="Leslie Zenk" w:date="2020-12-03T13:55:00Z">
        <w:r>
          <w:rPr>
            <w:color w:val="333333"/>
            <w:sz w:val="24"/>
            <w:szCs w:val="24"/>
          </w:rPr>
          <w:t xml:space="preserve"> </w:t>
        </w:r>
      </w:ins>
      <w:ins w:id="30" w:author="Oscar Lansen" w:date="2021-03-16T14:37:00Z">
        <w:r w:rsidR="007704F1">
          <w:rPr>
            <w:color w:val="333333"/>
            <w:sz w:val="24"/>
            <w:szCs w:val="24"/>
          </w:rPr>
          <w:t>course related</w:t>
        </w:r>
      </w:ins>
      <w:ins w:id="31" w:author="Oscar Lansen" w:date="2021-03-16T14:35:00Z">
        <w:r w:rsidR="003E71F6">
          <w:rPr>
            <w:color w:val="333333"/>
            <w:sz w:val="24"/>
            <w:szCs w:val="24"/>
          </w:rPr>
          <w:t xml:space="preserve"> </w:t>
        </w:r>
      </w:ins>
      <w:ins w:id="32" w:author="Leslie Zenk" w:date="2020-12-03T13:55:00Z">
        <w:r>
          <w:rPr>
            <w:color w:val="333333"/>
            <w:sz w:val="24"/>
            <w:szCs w:val="24"/>
          </w:rPr>
          <w:t xml:space="preserve">activities.  </w:t>
        </w:r>
      </w:ins>
    </w:p>
    <w:p w14:paraId="0000001E" w14:textId="77777777" w:rsidR="00AD0147" w:rsidRDefault="00E055A6">
      <w:pPr>
        <w:shd w:val="clear" w:color="auto" w:fill="FFFFFF"/>
        <w:spacing w:after="300" w:line="360" w:lineRule="auto"/>
        <w:rPr>
          <w:color w:val="333333"/>
          <w:sz w:val="24"/>
          <w:szCs w:val="24"/>
        </w:rPr>
      </w:pPr>
      <w:del w:id="33" w:author="Leslie Zenk" w:date="2020-12-03T13:54:00Z">
        <w:r>
          <w:rPr>
            <w:color w:val="333333"/>
            <w:sz w:val="24"/>
            <w:szCs w:val="24"/>
          </w:rPr>
          <w:delText>Therefore, attendance</w:delText>
        </w:r>
      </w:del>
      <w:ins w:id="34" w:author="Leslie Zenk" w:date="2020-12-03T13:50:00Z">
        <w:del w:id="35" w:author="Leslie Zenk" w:date="2020-12-03T13:54:00Z">
          <w:r>
            <w:rPr>
              <w:color w:val="333333"/>
              <w:sz w:val="24"/>
              <w:szCs w:val="24"/>
            </w:rPr>
            <w:delText xml:space="preserve"> and/or participation</w:delText>
          </w:r>
        </w:del>
      </w:ins>
      <w:del w:id="36" w:author="Leslie Zenk" w:date="2020-12-03T13:54:00Z">
        <w:r>
          <w:rPr>
            <w:color w:val="333333"/>
            <w:sz w:val="24"/>
            <w:szCs w:val="24"/>
          </w:rPr>
          <w:delText xml:space="preserve"> may be used by instructors to determine part of a student's grade for a particular class.</w:delText>
        </w:r>
      </w:del>
      <w:ins w:id="37" w:author="Leslie Zenk" w:date="2020-12-03T13:54:00Z">
        <w:del w:id="38" w:author="Leslie Zenk" w:date="2020-12-03T13:54:00Z">
          <w:r>
            <w:rPr>
              <w:color w:val="333333"/>
              <w:sz w:val="24"/>
              <w:szCs w:val="24"/>
            </w:rPr>
            <w:delText xml:space="preserve">  </w:delText>
          </w:r>
        </w:del>
      </w:ins>
    </w:p>
    <w:p w14:paraId="0000001F" w14:textId="77777777" w:rsidR="00AD0147" w:rsidRDefault="00E055A6">
      <w:pPr>
        <w:pStyle w:val="Heading3"/>
        <w:keepNext w:val="0"/>
        <w:keepLines w:val="0"/>
        <w:shd w:val="clear" w:color="auto" w:fill="FFFFFF"/>
        <w:spacing w:before="460" w:after="220" w:line="240" w:lineRule="auto"/>
        <w:rPr>
          <w:rFonts w:ascii="Oswald" w:eastAsia="Oswald" w:hAnsi="Oswald" w:cs="Oswald"/>
          <w:color w:val="454545"/>
          <w:sz w:val="26"/>
          <w:szCs w:val="26"/>
        </w:rPr>
      </w:pPr>
      <w:bookmarkStart w:id="39" w:name="_5a9gmaphe898" w:colFirst="0" w:colLast="0"/>
      <w:bookmarkEnd w:id="39"/>
      <w:r>
        <w:rPr>
          <w:rFonts w:ascii="Oswald" w:eastAsia="Oswald" w:hAnsi="Oswald" w:cs="Oswald"/>
          <w:color w:val="454545"/>
          <w:sz w:val="26"/>
          <w:szCs w:val="26"/>
        </w:rPr>
        <w:t>II. Policy Statement</w:t>
      </w:r>
    </w:p>
    <w:p w14:paraId="00000020" w14:textId="77777777" w:rsidR="00AD0147" w:rsidRDefault="00E055A6">
      <w:pPr>
        <w:shd w:val="clear" w:color="auto" w:fill="FFFFFF"/>
        <w:spacing w:after="300" w:line="360" w:lineRule="auto"/>
        <w:rPr>
          <w:ins w:id="40" w:author="Leslie Zenk" w:date="2020-12-03T14:01:00Z"/>
          <w:color w:val="333333"/>
          <w:sz w:val="24"/>
          <w:szCs w:val="24"/>
        </w:rPr>
      </w:pPr>
      <w:r>
        <w:rPr>
          <w:color w:val="333333"/>
          <w:sz w:val="24"/>
          <w:szCs w:val="24"/>
        </w:rPr>
        <w:t>Instructors determine the</w:t>
      </w:r>
      <w:ins w:id="41" w:author="Susan McCarter" w:date="2020-12-15T19:23:00Z">
        <w:r>
          <w:rPr>
            <w:color w:val="333333"/>
            <w:sz w:val="24"/>
            <w:szCs w:val="24"/>
          </w:rPr>
          <w:t>ir course</w:t>
        </w:r>
      </w:ins>
      <w:r>
        <w:rPr>
          <w:color w:val="333333"/>
          <w:sz w:val="24"/>
          <w:szCs w:val="24"/>
        </w:rPr>
        <w:t xml:space="preserve"> </w:t>
      </w:r>
      <w:del w:id="42" w:author="Susan McCarter" w:date="2020-12-15T19:23:00Z">
        <w:r>
          <w:rPr>
            <w:color w:val="333333"/>
            <w:sz w:val="24"/>
            <w:szCs w:val="24"/>
          </w:rPr>
          <w:delText xml:space="preserve">classroom </w:delText>
        </w:r>
      </w:del>
      <w:r>
        <w:rPr>
          <w:color w:val="333333"/>
          <w:sz w:val="24"/>
          <w:szCs w:val="24"/>
        </w:rPr>
        <w:t>policies (including attendance</w:t>
      </w:r>
      <w:ins w:id="43" w:author="Leslie Zenk" w:date="2020-12-03T13:51:00Z">
        <w:r>
          <w:rPr>
            <w:color w:val="333333"/>
            <w:sz w:val="24"/>
            <w:szCs w:val="24"/>
          </w:rPr>
          <w:t xml:space="preserve"> and participation</w:t>
        </w:r>
      </w:ins>
      <w:del w:id="44" w:author="Leslie Zenk" w:date="2020-12-03T13:51:00Z">
        <w:r>
          <w:rPr>
            <w:color w:val="333333"/>
            <w:sz w:val="24"/>
            <w:szCs w:val="24"/>
          </w:rPr>
          <w:delText xml:space="preserve"> regulations</w:delText>
        </w:r>
      </w:del>
      <w:r>
        <w:rPr>
          <w:color w:val="333333"/>
          <w:sz w:val="24"/>
          <w:szCs w:val="24"/>
        </w:rPr>
        <w:t xml:space="preserve">) </w:t>
      </w:r>
      <w:del w:id="45" w:author="Susan McCarter" w:date="2020-12-15T19:25:00Z">
        <w:r>
          <w:rPr>
            <w:color w:val="333333"/>
            <w:sz w:val="24"/>
            <w:szCs w:val="24"/>
          </w:rPr>
          <w:delText xml:space="preserve">for their courses </w:delText>
        </w:r>
      </w:del>
      <w:r>
        <w:rPr>
          <w:color w:val="333333"/>
          <w:sz w:val="24"/>
          <w:szCs w:val="24"/>
        </w:rPr>
        <w:t xml:space="preserve">as long as such policies do not conflict with </w:t>
      </w:r>
      <w:ins w:id="46" w:author="Leslie Zenk" w:date="2020-12-03T13:52:00Z">
        <w:r>
          <w:rPr>
            <w:color w:val="333333"/>
            <w:sz w:val="24"/>
            <w:szCs w:val="24"/>
          </w:rPr>
          <w:t>University policies</w:t>
        </w:r>
        <w:del w:id="47" w:author="Leslie Zenk" w:date="2020-12-15T21:02:00Z">
          <w:r>
            <w:rPr>
              <w:color w:val="333333"/>
              <w:sz w:val="24"/>
              <w:szCs w:val="24"/>
            </w:rPr>
            <w:delText>th</w:delText>
          </w:r>
        </w:del>
      </w:ins>
      <w:ins w:id="48" w:author="Crystal Eddins" w:date="2020-12-15T19:46:00Z">
        <w:del w:id="49" w:author="Leslie Zenk" w:date="2020-12-15T21:02:00Z">
          <w:r>
            <w:rPr>
              <w:color w:val="333333"/>
              <w:sz w:val="24"/>
              <w:szCs w:val="24"/>
            </w:rPr>
            <w:delText>e</w:delText>
          </w:r>
        </w:del>
      </w:ins>
      <w:ins w:id="50" w:author="Leslie Zenk" w:date="2020-12-03T13:52:00Z">
        <w:del w:id="51" w:author="Leslie Zenk" w:date="2020-12-15T21:02:00Z">
          <w:r>
            <w:rPr>
              <w:color w:val="333333"/>
              <w:sz w:val="24"/>
              <w:szCs w:val="24"/>
            </w:rPr>
            <w:delText>is</w:delText>
          </w:r>
        </w:del>
      </w:ins>
      <w:ins w:id="52" w:author="Susan McCarter" w:date="2020-12-15T19:25:00Z">
        <w:del w:id="53" w:author="Leslie Zenk" w:date="2020-12-15T21:02:00Z">
          <w:r>
            <w:rPr>
              <w:color w:val="333333"/>
              <w:sz w:val="24"/>
              <w:szCs w:val="24"/>
            </w:rPr>
            <w:delText xml:space="preserve"> University</w:delText>
          </w:r>
        </w:del>
      </w:ins>
      <w:del w:id="54" w:author="Leslie Zenk" w:date="2020-12-15T21:02:00Z">
        <w:r>
          <w:rPr>
            <w:color w:val="333333"/>
            <w:sz w:val="24"/>
            <w:szCs w:val="24"/>
          </w:rPr>
          <w:delText xml:space="preserve">the University’s </w:delText>
        </w:r>
      </w:del>
      <w:ins w:id="55" w:author="Leslie Zenk" w:date="2020-12-03T13:51:00Z">
        <w:del w:id="56" w:author="Leslie Zenk" w:date="2020-12-15T21:02:00Z">
          <w:r>
            <w:rPr>
              <w:color w:val="333333"/>
              <w:sz w:val="24"/>
              <w:szCs w:val="24"/>
            </w:rPr>
            <w:delText xml:space="preserve">Course </w:delText>
          </w:r>
        </w:del>
      </w:ins>
      <w:del w:id="57" w:author="Leslie Zenk" w:date="2020-12-15T21:02:00Z">
        <w:r>
          <w:rPr>
            <w:color w:val="333333"/>
            <w:sz w:val="24"/>
            <w:szCs w:val="24"/>
          </w:rPr>
          <w:delText xml:space="preserve">Classroom Attendance </w:delText>
        </w:r>
      </w:del>
      <w:ins w:id="58" w:author="Crystal Eddins" w:date="2020-12-15T19:46:00Z">
        <w:del w:id="59" w:author="Leslie Zenk" w:date="2020-12-15T21:02:00Z">
          <w:r>
            <w:rPr>
              <w:color w:val="333333"/>
              <w:sz w:val="24"/>
              <w:szCs w:val="24"/>
            </w:rPr>
            <w:delText xml:space="preserve">Course Attendance and Participation </w:delText>
          </w:r>
        </w:del>
      </w:ins>
      <w:del w:id="60" w:author="Leslie Zenk" w:date="2020-12-15T21:02:00Z">
        <w:r>
          <w:rPr>
            <w:color w:val="333333"/>
            <w:sz w:val="24"/>
            <w:szCs w:val="24"/>
          </w:rPr>
          <w:delText>policy</w:delText>
        </w:r>
      </w:del>
      <w:r>
        <w:rPr>
          <w:color w:val="333333"/>
          <w:sz w:val="24"/>
          <w:szCs w:val="24"/>
        </w:rPr>
        <w:t xml:space="preserve">.  </w:t>
      </w:r>
      <w:ins w:id="61" w:author="Leslie Zenk" w:date="2020-12-21T18:18:00Z">
        <w:r>
          <w:rPr>
            <w:color w:val="333333"/>
            <w:sz w:val="24"/>
            <w:szCs w:val="24"/>
          </w:rPr>
          <w:t xml:space="preserve">Such policies should be pedagogically appropriate. </w:t>
        </w:r>
      </w:ins>
      <w:r>
        <w:rPr>
          <w:color w:val="333333"/>
          <w:sz w:val="24"/>
          <w:szCs w:val="24"/>
        </w:rPr>
        <w:t xml:space="preserve">In general, students are expected to </w:t>
      </w:r>
      <w:del w:id="62" w:author="Crystal Eddins" w:date="2020-12-15T21:04:00Z">
        <w:r>
          <w:rPr>
            <w:color w:val="333333"/>
            <w:sz w:val="24"/>
            <w:szCs w:val="24"/>
          </w:rPr>
          <w:delText xml:space="preserve">punctually </w:delText>
        </w:r>
      </w:del>
      <w:r>
        <w:rPr>
          <w:color w:val="333333"/>
          <w:sz w:val="24"/>
          <w:szCs w:val="24"/>
        </w:rPr>
        <w:t xml:space="preserve">attend all scheduled sessions in the courses for which they are registered, </w:t>
      </w:r>
      <w:ins w:id="63" w:author="Oscar Lansen" w:date="2020-12-15T01:53:00Z">
        <w:del w:id="64" w:author="Susan McCarter" w:date="2020-12-15T19:39:00Z">
          <w:r>
            <w:rPr>
              <w:color w:val="333333"/>
              <w:sz w:val="24"/>
              <w:szCs w:val="24"/>
            </w:rPr>
            <w:delText xml:space="preserve">to </w:delText>
          </w:r>
        </w:del>
        <w:r>
          <w:rPr>
            <w:color w:val="333333"/>
            <w:sz w:val="24"/>
            <w:szCs w:val="24"/>
          </w:rPr>
          <w:t xml:space="preserve">participate fully in the learning process, </w:t>
        </w:r>
      </w:ins>
      <w:del w:id="65" w:author="Susan McCarter" w:date="2020-12-15T19:39:00Z">
        <w:r>
          <w:rPr>
            <w:color w:val="333333"/>
            <w:sz w:val="24"/>
            <w:szCs w:val="24"/>
          </w:rPr>
          <w:delText xml:space="preserve">to </w:delText>
        </w:r>
      </w:del>
      <w:r>
        <w:rPr>
          <w:color w:val="333333"/>
          <w:sz w:val="24"/>
          <w:szCs w:val="24"/>
        </w:rPr>
        <w:t xml:space="preserve">demonstrate </w:t>
      </w:r>
      <w:ins w:id="66" w:author="Crystal Eddins" w:date="2020-12-15T20:43:00Z">
        <w:r>
          <w:rPr>
            <w:color w:val="333333"/>
            <w:sz w:val="24"/>
            <w:szCs w:val="24"/>
          </w:rPr>
          <w:t>respectful</w:t>
        </w:r>
      </w:ins>
      <w:del w:id="67" w:author="Crystal Eddins" w:date="2020-12-15T20:43:00Z">
        <w:r>
          <w:rPr>
            <w:color w:val="333333"/>
            <w:sz w:val="24"/>
            <w:szCs w:val="24"/>
          </w:rPr>
          <w:delText>civil</w:delText>
        </w:r>
      </w:del>
      <w:r>
        <w:rPr>
          <w:color w:val="333333"/>
          <w:sz w:val="24"/>
          <w:szCs w:val="24"/>
        </w:rPr>
        <w:t xml:space="preserve"> behavior while </w:t>
      </w:r>
      <w:ins w:id="68" w:author="Leslie Zenk" w:date="2020-12-15T16:37:00Z">
        <w:r>
          <w:rPr>
            <w:color w:val="333333"/>
            <w:sz w:val="24"/>
            <w:szCs w:val="24"/>
          </w:rPr>
          <w:t>interacting with instructors and peers</w:t>
        </w:r>
      </w:ins>
      <w:del w:id="69" w:author="Leslie Zenk" w:date="2020-12-15T16:37:00Z">
        <w:r>
          <w:rPr>
            <w:color w:val="333333"/>
            <w:sz w:val="24"/>
            <w:szCs w:val="24"/>
          </w:rPr>
          <w:delText>in class</w:delText>
        </w:r>
      </w:del>
      <w:r>
        <w:rPr>
          <w:color w:val="333333"/>
          <w:sz w:val="24"/>
          <w:szCs w:val="24"/>
        </w:rPr>
        <w:t xml:space="preserve">, and </w:t>
      </w:r>
      <w:del w:id="70" w:author="Susan McCarter" w:date="2020-12-15T19:40:00Z">
        <w:r>
          <w:rPr>
            <w:color w:val="333333"/>
            <w:sz w:val="24"/>
            <w:szCs w:val="24"/>
          </w:rPr>
          <w:delText xml:space="preserve">to </w:delText>
        </w:r>
      </w:del>
      <w:r>
        <w:rPr>
          <w:color w:val="333333"/>
          <w:sz w:val="24"/>
          <w:szCs w:val="24"/>
        </w:rPr>
        <w:t>complete all of the course requirements.  Instructors may outline additional and more specific standards in the course syllabus, especially when attendance</w:t>
      </w:r>
      <w:ins w:id="71" w:author="Leslie Zenk" w:date="2020-12-03T13:52:00Z">
        <w:r>
          <w:rPr>
            <w:color w:val="333333"/>
            <w:sz w:val="24"/>
            <w:szCs w:val="24"/>
          </w:rPr>
          <w:t xml:space="preserve"> and/or participation</w:t>
        </w:r>
      </w:ins>
      <w:r>
        <w:rPr>
          <w:color w:val="333333"/>
          <w:sz w:val="24"/>
          <w:szCs w:val="24"/>
        </w:rPr>
        <w:t xml:space="preserve"> </w:t>
      </w:r>
      <w:ins w:id="72" w:author="Oscar Lansen" w:date="2020-12-15T01:54:00Z">
        <w:r>
          <w:rPr>
            <w:color w:val="333333"/>
            <w:sz w:val="24"/>
            <w:szCs w:val="24"/>
          </w:rPr>
          <w:t>are</w:t>
        </w:r>
      </w:ins>
      <w:del w:id="73" w:author="Oscar Lansen" w:date="2020-12-15T01:54:00Z">
        <w:r>
          <w:rPr>
            <w:color w:val="333333"/>
            <w:sz w:val="24"/>
            <w:szCs w:val="24"/>
          </w:rPr>
          <w:delText>is</w:delText>
        </w:r>
      </w:del>
      <w:r>
        <w:rPr>
          <w:color w:val="333333"/>
          <w:sz w:val="24"/>
          <w:szCs w:val="24"/>
        </w:rPr>
        <w:t xml:space="preserve"> part of the grading criteria for the </w:t>
      </w:r>
      <w:ins w:id="74" w:author="Leslie Zenk" w:date="2020-12-15T20:54:00Z">
        <w:r>
          <w:rPr>
            <w:color w:val="333333"/>
            <w:sz w:val="24"/>
            <w:szCs w:val="24"/>
          </w:rPr>
          <w:t>course</w:t>
        </w:r>
      </w:ins>
      <w:del w:id="75" w:author="Leslie Zenk" w:date="2020-12-15T20:54:00Z">
        <w:r>
          <w:rPr>
            <w:color w:val="333333"/>
            <w:sz w:val="24"/>
            <w:szCs w:val="24"/>
          </w:rPr>
          <w:delText>class</w:delText>
        </w:r>
      </w:del>
      <w:r>
        <w:rPr>
          <w:color w:val="333333"/>
          <w:sz w:val="24"/>
          <w:szCs w:val="24"/>
        </w:rPr>
        <w:t xml:space="preserve">. </w:t>
      </w:r>
      <w:del w:id="76" w:author="Leslie Zenk" w:date="2020-12-03T13:52:00Z">
        <w:r>
          <w:rPr>
            <w:color w:val="333333"/>
            <w:sz w:val="24"/>
            <w:szCs w:val="24"/>
          </w:rPr>
          <w:delText xml:space="preserve"> Additionally, there may be University-sanctioned events or activities, which are considered as excused </w:delText>
        </w:r>
        <w:r>
          <w:rPr>
            <w:color w:val="333333"/>
            <w:sz w:val="24"/>
            <w:szCs w:val="24"/>
          </w:rPr>
          <w:lastRenderedPageBreak/>
          <w:delText xml:space="preserve">absences.  A University-sanctioned event or activity shall be one in which a student represents the University to external constituencies in academic or </w:delText>
        </w:r>
      </w:del>
      <w:ins w:id="77" w:author="Leslie Zenk" w:date="2020-12-03T13:52:00Z">
        <w:del w:id="78" w:author="Leslie Zenk" w:date="2020-12-03T13:52:00Z">
          <w:r>
            <w:rPr>
              <w:color w:val="333333"/>
              <w:sz w:val="24"/>
              <w:szCs w:val="24"/>
            </w:rPr>
            <w:delText>extracurricular</w:delText>
          </w:r>
        </w:del>
      </w:ins>
      <w:del w:id="79" w:author="Leslie Zenk" w:date="2020-12-03T13:52:00Z">
        <w:r>
          <w:rPr>
            <w:color w:val="333333"/>
            <w:sz w:val="24"/>
            <w:szCs w:val="24"/>
          </w:rPr>
          <w:delText xml:space="preserve">extra-curricular activities.  </w:delText>
        </w:r>
      </w:del>
      <w:del w:id="80" w:author="Crystal Eddins" w:date="2020-12-15T19:57:00Z">
        <w:r>
          <w:rPr>
            <w:color w:val="333333"/>
            <w:sz w:val="24"/>
            <w:szCs w:val="24"/>
          </w:rPr>
          <w:delText>This policy does not supersede individual program attendance</w:delText>
        </w:r>
      </w:del>
      <w:ins w:id="81" w:author="Leslie Zenk" w:date="2020-12-03T13:52:00Z">
        <w:del w:id="82" w:author="Crystal Eddins" w:date="2020-12-15T19:57:00Z">
          <w:r>
            <w:rPr>
              <w:color w:val="333333"/>
              <w:sz w:val="24"/>
              <w:szCs w:val="24"/>
            </w:rPr>
            <w:delText xml:space="preserve"> and/or participation</w:delText>
          </w:r>
        </w:del>
      </w:ins>
      <w:del w:id="83" w:author="Crystal Eddins" w:date="2020-12-15T19:57:00Z">
        <w:r>
          <w:rPr>
            <w:color w:val="333333"/>
            <w:sz w:val="24"/>
            <w:szCs w:val="24"/>
          </w:rPr>
          <w:delText xml:space="preserve"> policies that are aligned with accreditation or licensure requirements.</w:delText>
        </w:r>
      </w:del>
      <w:ins w:id="84" w:author="Leslie Zenk" w:date="2020-12-03T14:01:00Z">
        <w:del w:id="85" w:author="Crystal Eddins" w:date="2020-12-15T19:57:00Z">
          <w:r>
            <w:rPr>
              <w:color w:val="333333"/>
              <w:sz w:val="24"/>
              <w:szCs w:val="24"/>
            </w:rPr>
            <w:delText xml:space="preserve"> </w:delText>
          </w:r>
        </w:del>
      </w:ins>
    </w:p>
    <w:p w14:paraId="00000021" w14:textId="77777777" w:rsidR="00AD0147" w:rsidRDefault="00E055A6">
      <w:pPr>
        <w:pStyle w:val="Heading4"/>
        <w:keepNext w:val="0"/>
        <w:keepLines w:val="0"/>
        <w:shd w:val="clear" w:color="auto" w:fill="FFFFFF"/>
        <w:spacing w:before="300" w:line="264" w:lineRule="auto"/>
        <w:rPr>
          <w:ins w:id="86" w:author="Leslie Zenk" w:date="2020-12-03T14:01:00Z"/>
          <w:color w:val="333333"/>
        </w:rPr>
      </w:pPr>
      <w:bookmarkStart w:id="87" w:name="_d6925vyww20h" w:colFirst="0" w:colLast="0"/>
      <w:bookmarkEnd w:id="87"/>
      <w:ins w:id="88" w:author="Leslie Zenk" w:date="2020-12-03T14:01:00Z">
        <w:r>
          <w:rPr>
            <w:color w:val="333333"/>
          </w:rPr>
          <w:t>University-Sanctioned Activities</w:t>
        </w:r>
      </w:ins>
    </w:p>
    <w:p w14:paraId="00000022" w14:textId="77777777" w:rsidR="00AD0147" w:rsidRDefault="00AD0147">
      <w:pPr>
        <w:rPr>
          <w:ins w:id="89" w:author="Leslie Zenk" w:date="2020-12-03T14:01:00Z"/>
          <w:color w:val="333333"/>
          <w:sz w:val="24"/>
          <w:szCs w:val="24"/>
        </w:rPr>
      </w:pPr>
    </w:p>
    <w:p w14:paraId="00000023" w14:textId="77777777" w:rsidR="00AD0147" w:rsidRDefault="00E055A6">
      <w:pPr>
        <w:shd w:val="clear" w:color="auto" w:fill="FFFFFF"/>
        <w:spacing w:after="300" w:line="360" w:lineRule="auto"/>
        <w:rPr>
          <w:color w:val="333333"/>
          <w:sz w:val="24"/>
          <w:szCs w:val="24"/>
        </w:rPr>
      </w:pPr>
      <w:ins w:id="90" w:author="Oscar Lansen" w:date="2020-12-15T01:59:00Z">
        <w:del w:id="91" w:author="Matthew Parrow" w:date="2020-12-15T21:06:00Z">
          <w:r>
            <w:rPr>
              <w:color w:val="333333"/>
              <w:sz w:val="24"/>
              <w:szCs w:val="24"/>
            </w:rPr>
            <w:delText xml:space="preserve">Students may be participating in </w:delText>
          </w:r>
        </w:del>
      </w:ins>
      <w:ins w:id="92" w:author="Leslie Zenk" w:date="2020-12-03T14:01:00Z">
        <w:del w:id="93" w:author="Matthew Parrow" w:date="2020-12-15T21:06:00Z">
          <w:r>
            <w:rPr>
              <w:color w:val="333333"/>
              <w:sz w:val="24"/>
              <w:szCs w:val="24"/>
            </w:rPr>
            <w:delText xml:space="preserve">There may be </w:delText>
          </w:r>
        </w:del>
        <w:r>
          <w:rPr>
            <w:color w:val="333333"/>
            <w:sz w:val="24"/>
            <w:szCs w:val="24"/>
          </w:rPr>
          <w:t xml:space="preserve">University-sanctioned events or activities </w:t>
        </w:r>
        <w:del w:id="94" w:author="Matthew Parrow" w:date="2020-12-15T21:06:00Z">
          <w:r>
            <w:rPr>
              <w:color w:val="333333"/>
              <w:sz w:val="24"/>
              <w:szCs w:val="24"/>
            </w:rPr>
            <w:delText xml:space="preserve">which </w:delText>
          </w:r>
        </w:del>
        <w:r>
          <w:rPr>
            <w:color w:val="333333"/>
            <w:sz w:val="24"/>
            <w:szCs w:val="24"/>
          </w:rPr>
          <w:t xml:space="preserve">are considered excused absences.  A University-sanctioned event or activity </w:t>
        </w:r>
      </w:ins>
      <w:ins w:id="95" w:author="Matthew Parrow" w:date="2020-12-15T21:06:00Z">
        <w:r>
          <w:rPr>
            <w:color w:val="333333"/>
            <w:sz w:val="24"/>
            <w:szCs w:val="24"/>
          </w:rPr>
          <w:t>is</w:t>
        </w:r>
      </w:ins>
      <w:ins w:id="96" w:author="Leslie Zenk" w:date="2020-12-03T14:01:00Z">
        <w:del w:id="97" w:author="Matthew Parrow" w:date="2020-12-15T21:06:00Z">
          <w:r>
            <w:rPr>
              <w:color w:val="333333"/>
              <w:sz w:val="24"/>
              <w:szCs w:val="24"/>
            </w:rPr>
            <w:delText>shall be</w:delText>
          </w:r>
        </w:del>
        <w:r>
          <w:rPr>
            <w:color w:val="333333"/>
            <w:sz w:val="24"/>
            <w:szCs w:val="24"/>
          </w:rPr>
          <w:t xml:space="preserve"> one in which a student </w:t>
        </w:r>
      </w:ins>
      <w:ins w:id="98" w:author="Oscar Lansen" w:date="2020-12-15T02:00:00Z">
        <w:r>
          <w:rPr>
            <w:color w:val="333333"/>
            <w:sz w:val="24"/>
            <w:szCs w:val="24"/>
          </w:rPr>
          <w:t xml:space="preserve">formally </w:t>
        </w:r>
      </w:ins>
      <w:ins w:id="99" w:author="Leslie Zenk" w:date="2020-12-03T14:01:00Z">
        <w:r>
          <w:rPr>
            <w:color w:val="333333"/>
            <w:sz w:val="24"/>
            <w:szCs w:val="24"/>
          </w:rPr>
          <w:t xml:space="preserve">represents the University to external constituencies in athletic or academic activities. </w:t>
        </w:r>
      </w:ins>
      <w:ins w:id="100" w:author="Crystal Eddins" w:date="2020-12-15T19:57:00Z">
        <w:r>
          <w:rPr>
            <w:color w:val="333333"/>
            <w:sz w:val="24"/>
            <w:szCs w:val="24"/>
          </w:rPr>
          <w:t xml:space="preserve">This policy does not supersede individual program attendance and/or participation </w:t>
        </w:r>
      </w:ins>
      <w:ins w:id="101" w:author="Leslie Zenk" w:date="2020-12-15T21:07:00Z">
        <w:r>
          <w:rPr>
            <w:color w:val="333333"/>
            <w:sz w:val="24"/>
            <w:szCs w:val="24"/>
          </w:rPr>
          <w:t xml:space="preserve">requirements </w:t>
        </w:r>
      </w:ins>
      <w:ins w:id="102" w:author="Crystal Eddins" w:date="2020-12-15T19:57:00Z">
        <w:del w:id="103" w:author="Leslie Zenk" w:date="2020-12-15T21:07:00Z">
          <w:r>
            <w:rPr>
              <w:color w:val="333333"/>
              <w:sz w:val="24"/>
              <w:szCs w:val="24"/>
            </w:rPr>
            <w:delText xml:space="preserve">policies </w:delText>
          </w:r>
        </w:del>
        <w:r>
          <w:rPr>
            <w:color w:val="333333"/>
            <w:sz w:val="24"/>
            <w:szCs w:val="24"/>
          </w:rPr>
          <w:t>that are aligned with accreditation or licensure</w:t>
        </w:r>
        <w:del w:id="104" w:author="Leslie Zenk" w:date="2020-12-15T21:08:00Z">
          <w:r>
            <w:rPr>
              <w:color w:val="333333"/>
              <w:sz w:val="24"/>
              <w:szCs w:val="24"/>
            </w:rPr>
            <w:delText xml:space="preserve"> requirements</w:delText>
          </w:r>
        </w:del>
        <w:r>
          <w:rPr>
            <w:color w:val="333333"/>
            <w:sz w:val="24"/>
            <w:szCs w:val="24"/>
          </w:rPr>
          <w:t xml:space="preserve">. </w:t>
        </w:r>
      </w:ins>
    </w:p>
    <w:p w14:paraId="00000024" w14:textId="77777777" w:rsidR="00AD0147" w:rsidRDefault="00E055A6">
      <w:pPr>
        <w:pStyle w:val="Heading4"/>
        <w:keepNext w:val="0"/>
        <w:keepLines w:val="0"/>
        <w:shd w:val="clear" w:color="auto" w:fill="FFFFFF"/>
        <w:spacing w:before="300" w:line="264" w:lineRule="auto"/>
        <w:rPr>
          <w:b/>
          <w:color w:val="454545"/>
          <w:sz w:val="22"/>
          <w:szCs w:val="22"/>
        </w:rPr>
      </w:pPr>
      <w:bookmarkStart w:id="105" w:name="_4yb9b7gb1fqd" w:colFirst="0" w:colLast="0"/>
      <w:bookmarkEnd w:id="105"/>
      <w:r>
        <w:rPr>
          <w:b/>
          <w:color w:val="454545"/>
          <w:sz w:val="22"/>
          <w:szCs w:val="22"/>
        </w:rPr>
        <w:t>Student Responsibilities</w:t>
      </w:r>
    </w:p>
    <w:p w14:paraId="00000025" w14:textId="77777777" w:rsidR="00AD0147" w:rsidRDefault="00E055A6" w:rsidP="001B0D95">
      <w:pPr>
        <w:numPr>
          <w:ilvl w:val="0"/>
          <w:numId w:val="2"/>
        </w:numPr>
        <w:shd w:val="clear" w:color="auto" w:fill="FFFFFF"/>
      </w:pPr>
      <w:r>
        <w:rPr>
          <w:color w:val="333333"/>
          <w:sz w:val="24"/>
          <w:szCs w:val="24"/>
        </w:rPr>
        <w:t>Notification</w:t>
      </w:r>
      <w:del w:id="106" w:author="Leslie Zenk" w:date="2020-12-03T14:17:00Z">
        <w:r>
          <w:rPr>
            <w:color w:val="333333"/>
            <w:sz w:val="24"/>
            <w:szCs w:val="24"/>
          </w:rPr>
          <w:delText>.</w:delText>
        </w:r>
      </w:del>
    </w:p>
    <w:p w14:paraId="00000026" w14:textId="77777777" w:rsidR="00AD0147" w:rsidRDefault="00E055A6" w:rsidP="001B0D95">
      <w:pPr>
        <w:numPr>
          <w:ilvl w:val="1"/>
          <w:numId w:val="2"/>
        </w:numPr>
      </w:pPr>
      <w:r>
        <w:rPr>
          <w:color w:val="333333"/>
          <w:sz w:val="24"/>
          <w:szCs w:val="24"/>
        </w:rPr>
        <w:t xml:space="preserve">A student must inform the instructor </w:t>
      </w:r>
      <w:ins w:id="107" w:author="Leslie Zenk" w:date="2020-12-03T14:30:00Z">
        <w:r>
          <w:rPr>
            <w:color w:val="333333"/>
            <w:sz w:val="24"/>
            <w:szCs w:val="24"/>
          </w:rPr>
          <w:t xml:space="preserve">of any absence as soon as possible.  For </w:t>
        </w:r>
      </w:ins>
      <w:del w:id="108" w:author="Leslie Zenk" w:date="2020-12-03T14:30:00Z">
        <w:r>
          <w:rPr>
            <w:color w:val="333333"/>
            <w:sz w:val="24"/>
            <w:szCs w:val="24"/>
          </w:rPr>
          <w:delText xml:space="preserve">concerning </w:delText>
        </w:r>
      </w:del>
      <w:r>
        <w:rPr>
          <w:color w:val="333333"/>
          <w:sz w:val="24"/>
          <w:szCs w:val="24"/>
        </w:rPr>
        <w:t>any excused absence</w:t>
      </w:r>
      <w:ins w:id="109" w:author="Leslie Zenk" w:date="2020-12-03T14:31:00Z">
        <w:r>
          <w:rPr>
            <w:color w:val="333333"/>
            <w:sz w:val="24"/>
            <w:szCs w:val="24"/>
          </w:rPr>
          <w:t>, a student must inform the instructor</w:t>
        </w:r>
      </w:ins>
      <w:r>
        <w:rPr>
          <w:color w:val="333333"/>
          <w:sz w:val="24"/>
          <w:szCs w:val="24"/>
        </w:rPr>
        <w:t xml:space="preserve"> no later than the last day of the add/drop period, except when newly added or unforeseen circumstances occur (e.g., a playoff event</w:t>
      </w:r>
      <w:del w:id="110" w:author="Leslie Zenk" w:date="2020-12-03T17:42:00Z">
        <w:r>
          <w:rPr>
            <w:color w:val="333333"/>
            <w:sz w:val="24"/>
            <w:szCs w:val="24"/>
          </w:rPr>
          <w:delText>, an invited professional opportunity</w:delText>
        </w:r>
      </w:del>
      <w:r>
        <w:rPr>
          <w:color w:val="333333"/>
          <w:sz w:val="24"/>
          <w:szCs w:val="24"/>
        </w:rPr>
        <w:t>).</w:t>
      </w:r>
    </w:p>
    <w:p w14:paraId="00000027" w14:textId="77777777" w:rsidR="00AD0147" w:rsidRDefault="00E055A6" w:rsidP="001B0D95">
      <w:pPr>
        <w:numPr>
          <w:ilvl w:val="1"/>
          <w:numId w:val="2"/>
        </w:numPr>
        <w:rPr>
          <w:ins w:id="111" w:author="Leslie Zenk" w:date="2020-12-03T17:44:00Z"/>
        </w:rPr>
      </w:pPr>
      <w:ins w:id="112" w:author="Leslie Zenk" w:date="2020-12-03T17:44:00Z">
        <w:r>
          <w:rPr>
            <w:color w:val="333333"/>
            <w:sz w:val="24"/>
            <w:szCs w:val="24"/>
          </w:rPr>
          <w:t>Notification/Documentation of planned excused absences must be made in writing and delivered by the student electronically or in a face-to-face meeting with the instructor of each class that the student is requesting an excused absence.</w:t>
        </w:r>
      </w:ins>
    </w:p>
    <w:p w14:paraId="00000028" w14:textId="77777777" w:rsidR="00AD0147" w:rsidRDefault="00E055A6" w:rsidP="001B0D95">
      <w:pPr>
        <w:numPr>
          <w:ilvl w:val="1"/>
          <w:numId w:val="2"/>
        </w:numPr>
        <w:rPr>
          <w:del w:id="113" w:author="Leslie Zenk" w:date="2020-12-03T17:43:00Z"/>
        </w:rPr>
      </w:pPr>
      <w:r>
        <w:rPr>
          <w:color w:val="333333"/>
          <w:sz w:val="24"/>
          <w:szCs w:val="24"/>
        </w:rPr>
        <w:t>Student experiences that cannot be made up should be discussed with the instructor at the onset of the course to ensure that continued enrollment is feasible while the opportunity to drop the class exists.</w:t>
      </w:r>
    </w:p>
    <w:p w14:paraId="00000029" w14:textId="77777777" w:rsidR="00AD0147" w:rsidRDefault="00E055A6" w:rsidP="001B0D95">
      <w:pPr>
        <w:numPr>
          <w:ilvl w:val="1"/>
          <w:numId w:val="2"/>
        </w:numPr>
        <w:rPr>
          <w:del w:id="114" w:author="Leslie Zenk" w:date="2020-12-03T14:35:00Z"/>
        </w:rPr>
      </w:pPr>
      <w:del w:id="115" w:author="Leslie Zenk" w:date="2020-12-03T17:43:00Z">
        <w:r>
          <w:rPr>
            <w:color w:val="333333"/>
            <w:sz w:val="24"/>
            <w:szCs w:val="24"/>
          </w:rPr>
          <w:delText>Notification/</w:delText>
        </w:r>
      </w:del>
      <w:ins w:id="116" w:author="Leslie Zenk" w:date="2020-12-03T17:43:00Z">
        <w:del w:id="117" w:author="Leslie Zenk" w:date="2020-12-03T17:43:00Z">
          <w:r>
            <w:rPr>
              <w:color w:val="333333"/>
              <w:sz w:val="24"/>
              <w:szCs w:val="24"/>
            </w:rPr>
            <w:delText>d</w:delText>
          </w:r>
        </w:del>
      </w:ins>
      <w:del w:id="118" w:author="Leslie Zenk" w:date="2020-12-03T17:43:00Z">
        <w:r>
          <w:rPr>
            <w:color w:val="333333"/>
            <w:sz w:val="24"/>
            <w:szCs w:val="24"/>
          </w:rPr>
          <w:delText>Documentation of planned excused absences must be made in writing and delivered by the student electronically or in a face-to-face meeting with the instructor of each class that the student is requesting an excused absence.</w:delText>
        </w:r>
      </w:del>
    </w:p>
    <w:p w14:paraId="0000002A" w14:textId="77777777" w:rsidR="00AD0147" w:rsidRDefault="00E055A6" w:rsidP="001B0D95">
      <w:pPr>
        <w:numPr>
          <w:ilvl w:val="1"/>
          <w:numId w:val="2"/>
        </w:numPr>
        <w:rPr>
          <w:del w:id="119" w:author="Leslie Zenk" w:date="2020-12-03T14:35:00Z"/>
        </w:rPr>
      </w:pPr>
      <w:del w:id="120" w:author="Leslie Zenk" w:date="2020-12-03T14:35:00Z">
        <w:r>
          <w:rPr>
            <w:color w:val="333333"/>
            <w:sz w:val="24"/>
            <w:szCs w:val="24"/>
          </w:rPr>
          <w:delText>Notification must take place before the absence</w:delText>
        </w:r>
      </w:del>
      <w:ins w:id="121" w:author="Leslie Zenk" w:date="2020-12-03T14:35:00Z">
        <w:del w:id="122" w:author="Leslie Zenk" w:date="2020-12-03T14:35:00Z">
          <w:r>
            <w:rPr>
              <w:color w:val="333333"/>
              <w:sz w:val="24"/>
              <w:szCs w:val="24"/>
            </w:rPr>
            <w:delText xml:space="preserve"> for all University-sanctioned activities and as possible for all other absences</w:delText>
          </w:r>
        </w:del>
      </w:ins>
      <w:del w:id="123" w:author="Leslie Zenk" w:date="2020-12-03T14:35:00Z">
        <w:r>
          <w:rPr>
            <w:color w:val="333333"/>
            <w:sz w:val="24"/>
            <w:szCs w:val="24"/>
          </w:rPr>
          <w:delText>.</w:delText>
        </w:r>
      </w:del>
    </w:p>
    <w:p w14:paraId="0000002B" w14:textId="77777777" w:rsidR="00AD0147" w:rsidRDefault="00E055A6" w:rsidP="001B0D95">
      <w:pPr>
        <w:numPr>
          <w:ilvl w:val="0"/>
          <w:numId w:val="2"/>
        </w:numPr>
        <w:shd w:val="clear" w:color="auto" w:fill="FFFFFF"/>
      </w:pPr>
      <w:del w:id="124" w:author="Leslie Zenk" w:date="2020-12-03T17:45:00Z">
        <w:r>
          <w:rPr>
            <w:color w:val="333333"/>
            <w:sz w:val="24"/>
            <w:szCs w:val="24"/>
          </w:rPr>
          <w:lastRenderedPageBreak/>
          <w:delText xml:space="preserve">Students who receive an excused absence shall be afforded the opportunity to earn full credit for </w:delText>
        </w:r>
      </w:del>
      <w:ins w:id="125" w:author="Leslie Zenk" w:date="2020-12-03T17:45:00Z">
        <w:del w:id="126" w:author="Leslie Zenk" w:date="2020-12-03T17:45:00Z">
          <w:r>
            <w:rPr>
              <w:color w:val="333333"/>
              <w:sz w:val="24"/>
              <w:szCs w:val="24"/>
            </w:rPr>
            <w:delText xml:space="preserve">any </w:delText>
          </w:r>
        </w:del>
      </w:ins>
      <w:del w:id="127" w:author="Leslie Zenk" w:date="2020-12-03T17:45:00Z">
        <w:r>
          <w:rPr>
            <w:color w:val="333333"/>
            <w:sz w:val="24"/>
            <w:szCs w:val="24"/>
          </w:rPr>
          <w:delText>the missed exam or assignment within a reasonable timeframe as determined by the instructor.</w:delText>
        </w:r>
      </w:del>
    </w:p>
    <w:p w14:paraId="0000002C" w14:textId="77777777" w:rsidR="00AD0147" w:rsidRDefault="00E055A6" w:rsidP="001B0D95">
      <w:pPr>
        <w:numPr>
          <w:ilvl w:val="0"/>
          <w:numId w:val="2"/>
        </w:numPr>
        <w:shd w:val="clear" w:color="auto" w:fill="FFFFFF"/>
      </w:pPr>
      <w:r>
        <w:rPr>
          <w:color w:val="333333"/>
          <w:sz w:val="24"/>
          <w:szCs w:val="24"/>
        </w:rPr>
        <w:t xml:space="preserve">Students are responsible for fulfilling any course requirements </w:t>
      </w:r>
      <w:del w:id="128" w:author="Leslie Zenk" w:date="2020-12-15T21:25:00Z">
        <w:r>
          <w:rPr>
            <w:color w:val="333333"/>
            <w:sz w:val="24"/>
            <w:szCs w:val="24"/>
          </w:rPr>
          <w:delText xml:space="preserve">and coursework </w:delText>
        </w:r>
      </w:del>
      <w:r>
        <w:rPr>
          <w:color w:val="333333"/>
          <w:sz w:val="24"/>
          <w:szCs w:val="24"/>
        </w:rPr>
        <w:t>that occur during the time they are absent from class.</w:t>
      </w:r>
    </w:p>
    <w:p w14:paraId="0000002D" w14:textId="77777777" w:rsidR="00AD0147" w:rsidRDefault="00E055A6" w:rsidP="001B0D95">
      <w:pPr>
        <w:numPr>
          <w:ilvl w:val="0"/>
          <w:numId w:val="2"/>
        </w:numPr>
        <w:shd w:val="clear" w:color="auto" w:fill="FFFFFF"/>
        <w:spacing w:after="300"/>
      </w:pPr>
      <w:r>
        <w:rPr>
          <w:color w:val="333333"/>
          <w:sz w:val="24"/>
          <w:szCs w:val="24"/>
        </w:rPr>
        <w:t>Students are expected to maintain satisfactory progress in the course.</w:t>
      </w:r>
    </w:p>
    <w:p w14:paraId="0000002E" w14:textId="77777777" w:rsidR="00AD0147" w:rsidRDefault="00E055A6">
      <w:pPr>
        <w:pStyle w:val="Heading4"/>
        <w:keepNext w:val="0"/>
        <w:keepLines w:val="0"/>
        <w:shd w:val="clear" w:color="auto" w:fill="FFFFFF"/>
        <w:spacing w:before="300" w:line="264" w:lineRule="auto"/>
        <w:rPr>
          <w:b/>
          <w:color w:val="454545"/>
          <w:sz w:val="22"/>
          <w:szCs w:val="22"/>
        </w:rPr>
      </w:pPr>
      <w:bookmarkStart w:id="129" w:name="_eh1t39padw5k" w:colFirst="0" w:colLast="0"/>
      <w:bookmarkEnd w:id="129"/>
      <w:r>
        <w:rPr>
          <w:b/>
          <w:color w:val="454545"/>
          <w:sz w:val="22"/>
          <w:szCs w:val="22"/>
        </w:rPr>
        <w:t>Instructor Responsibilities</w:t>
      </w:r>
    </w:p>
    <w:p w14:paraId="0000002F" w14:textId="77777777" w:rsidR="00AD0147" w:rsidRPr="001B0D95" w:rsidRDefault="00E055A6">
      <w:pPr>
        <w:numPr>
          <w:ilvl w:val="0"/>
          <w:numId w:val="3"/>
        </w:numPr>
        <w:shd w:val="clear" w:color="auto" w:fill="FFFFFF"/>
        <w:rPr>
          <w:ins w:id="130" w:author="Leslie Zenk" w:date="2020-12-03T15:23:00Z"/>
        </w:rPr>
      </w:pPr>
      <w:ins w:id="131" w:author="Leslie Zenk" w:date="2020-12-03T15:23:00Z">
        <w:r w:rsidRPr="001B0D95">
          <w:rPr>
            <w:color w:val="454545"/>
          </w:rPr>
          <w:t xml:space="preserve">Instructors should utilize best practices with regards to course attendance and participation including but not limited to: </w:t>
        </w:r>
      </w:ins>
    </w:p>
    <w:p w14:paraId="00000030" w14:textId="77777777" w:rsidR="00AD0147" w:rsidRPr="001B0D95" w:rsidRDefault="00E055A6">
      <w:pPr>
        <w:numPr>
          <w:ilvl w:val="1"/>
          <w:numId w:val="3"/>
        </w:numPr>
        <w:shd w:val="clear" w:color="auto" w:fill="FFFFFF"/>
        <w:rPr>
          <w:ins w:id="132" w:author="Leslie Zenk" w:date="2020-12-03T15:23:00Z"/>
          <w:color w:val="333333"/>
          <w:sz w:val="24"/>
          <w:szCs w:val="24"/>
        </w:rPr>
      </w:pPr>
      <w:ins w:id="133" w:author="Leslie Zenk" w:date="2020-12-03T15:23:00Z">
        <w:r w:rsidRPr="001B0D95">
          <w:rPr>
            <w:color w:val="454545"/>
          </w:rPr>
          <w:t xml:space="preserve">Prioritizing active participation in and engagement with the educational process over </w:t>
        </w:r>
        <w:r w:rsidRPr="001B0D95">
          <w:rPr>
            <w:color w:val="3C4043"/>
            <w:sz w:val="24"/>
            <w:szCs w:val="24"/>
            <w:highlight w:val="white"/>
          </w:rPr>
          <w:t xml:space="preserve">course </w:t>
        </w:r>
        <w:r w:rsidRPr="001B0D95">
          <w:rPr>
            <w:color w:val="454545"/>
          </w:rPr>
          <w:t>attendance as a measure of student involvement</w:t>
        </w:r>
      </w:ins>
      <w:ins w:id="134" w:author="Susan McCarter" w:date="2020-12-15T19:44:00Z">
        <w:r w:rsidRPr="001B0D95">
          <w:rPr>
            <w:color w:val="454545"/>
          </w:rPr>
          <w:t>.</w:t>
        </w:r>
      </w:ins>
    </w:p>
    <w:p w14:paraId="00000031" w14:textId="77777777" w:rsidR="00AD0147" w:rsidRPr="001B0D95" w:rsidRDefault="00E055A6">
      <w:pPr>
        <w:numPr>
          <w:ilvl w:val="1"/>
          <w:numId w:val="3"/>
        </w:numPr>
        <w:shd w:val="clear" w:color="auto" w:fill="FFFFFF"/>
        <w:rPr>
          <w:ins w:id="135" w:author="Leslie Zenk" w:date="2020-12-03T15:23:00Z"/>
          <w:color w:val="333333"/>
          <w:sz w:val="24"/>
          <w:szCs w:val="24"/>
        </w:rPr>
      </w:pPr>
      <w:ins w:id="136" w:author="Leslie Zenk" w:date="2020-12-03T15:23:00Z">
        <w:r w:rsidRPr="001B0D95">
          <w:rPr>
            <w:color w:val="454545"/>
          </w:rPr>
          <w:t>Establish rules of engagement in the syllabus, clarify the course instruction format as in-person, online (synchronous or asynchronous), or a hybrid of in-person and online, and identify multiple ways in which students can demonstrate satisfactory participation. In hybrid or entirely online courses, for example, this could include camera usage, chat boxes, online forums, etc.</w:t>
        </w:r>
      </w:ins>
    </w:p>
    <w:p w14:paraId="00000032" w14:textId="2FA08F99" w:rsidR="00AD0147" w:rsidRPr="0087022D" w:rsidRDefault="00E055A6">
      <w:pPr>
        <w:numPr>
          <w:ilvl w:val="1"/>
          <w:numId w:val="3"/>
        </w:numPr>
        <w:shd w:val="clear" w:color="auto" w:fill="FFFFFF"/>
        <w:rPr>
          <w:ins w:id="137" w:author="Matt Wyse" w:date="2021-03-17T11:14:00Z"/>
          <w:color w:val="333333"/>
          <w:sz w:val="24"/>
          <w:szCs w:val="24"/>
          <w:rPrChange w:id="138" w:author="Matt Wyse" w:date="2021-03-17T11:14:00Z">
            <w:rPr>
              <w:ins w:id="139" w:author="Matt Wyse" w:date="2021-03-17T11:14:00Z"/>
              <w:color w:val="454545"/>
            </w:rPr>
          </w:rPrChange>
        </w:rPr>
      </w:pPr>
      <w:ins w:id="140" w:author="Leslie Zenk" w:date="2020-12-03T15:23:00Z">
        <w:r w:rsidRPr="001B0D95">
          <w:rPr>
            <w:color w:val="454545"/>
          </w:rPr>
          <w:t>If the course has a policy regarding a limited number of allowed absences, University-sanctioned activities should not count against that limit. In addition, students cannot be required to utilize a “drop” option for work missed afforded to all students due to a University-sanctioned event.</w:t>
        </w:r>
      </w:ins>
    </w:p>
    <w:p w14:paraId="3DB1B6E6" w14:textId="71662097" w:rsidR="0087022D" w:rsidRPr="001B0D95" w:rsidRDefault="004B6C66">
      <w:pPr>
        <w:numPr>
          <w:ilvl w:val="1"/>
          <w:numId w:val="3"/>
        </w:numPr>
        <w:shd w:val="clear" w:color="auto" w:fill="FFFFFF"/>
        <w:rPr>
          <w:ins w:id="141" w:author="Leslie Zenk" w:date="2020-12-03T15:23:00Z"/>
          <w:color w:val="333333"/>
          <w:sz w:val="24"/>
          <w:szCs w:val="24"/>
        </w:rPr>
      </w:pPr>
      <w:ins w:id="142" w:author="Matt Wyse" w:date="2021-03-17T11:14:00Z">
        <w:r>
          <w:rPr>
            <w:color w:val="333333"/>
            <w:sz w:val="24"/>
            <w:szCs w:val="24"/>
          </w:rPr>
          <w:t xml:space="preserve">If a student has a valid </w:t>
        </w:r>
      </w:ins>
      <w:ins w:id="143" w:author="Matt Wyse" w:date="2021-03-17T11:15:00Z">
        <w:r>
          <w:rPr>
            <w:color w:val="333333"/>
            <w:sz w:val="24"/>
            <w:szCs w:val="24"/>
          </w:rPr>
          <w:t>University-</w:t>
        </w:r>
      </w:ins>
      <w:ins w:id="144" w:author="Matt Wyse" w:date="2021-03-17T11:16:00Z">
        <w:r>
          <w:rPr>
            <w:color w:val="333333"/>
            <w:sz w:val="24"/>
            <w:szCs w:val="24"/>
          </w:rPr>
          <w:t xml:space="preserve">excused </w:t>
        </w:r>
      </w:ins>
      <w:ins w:id="145" w:author="Matt Wyse" w:date="2021-03-17T11:15:00Z">
        <w:r>
          <w:rPr>
            <w:color w:val="333333"/>
            <w:sz w:val="24"/>
            <w:szCs w:val="24"/>
          </w:rPr>
          <w:t>absence, they are entitled to make up missed work for full credit in whatever manner the instructor deems appropriate.</w:t>
        </w:r>
      </w:ins>
    </w:p>
    <w:p w14:paraId="00000033" w14:textId="1B683290" w:rsidR="00AD0147" w:rsidRDefault="00E055A6">
      <w:pPr>
        <w:numPr>
          <w:ilvl w:val="0"/>
          <w:numId w:val="3"/>
        </w:numPr>
        <w:shd w:val="clear" w:color="auto" w:fill="FFFFFF"/>
      </w:pPr>
      <w:r>
        <w:rPr>
          <w:color w:val="333333"/>
          <w:sz w:val="24"/>
          <w:szCs w:val="24"/>
        </w:rPr>
        <w:t xml:space="preserve">If student responsibilities are met, the instructor will honor valid University-excused absences </w:t>
      </w:r>
      <w:ins w:id="146" w:author="Oscar Lansen" w:date="2020-12-17T00:59:00Z">
        <w:r>
          <w:rPr>
            <w:color w:val="333333"/>
            <w:sz w:val="24"/>
            <w:szCs w:val="24"/>
          </w:rPr>
          <w:t xml:space="preserve">that are not already </w:t>
        </w:r>
      </w:ins>
      <w:del w:id="147" w:author="Oscar Lansen" w:date="2020-12-17T00:59:00Z">
        <w:r>
          <w:rPr>
            <w:color w:val="333333"/>
            <w:sz w:val="24"/>
            <w:szCs w:val="24"/>
          </w:rPr>
          <w:delText xml:space="preserve">(not to be </w:delText>
        </w:r>
      </w:del>
      <w:r>
        <w:rPr>
          <w:color w:val="333333"/>
          <w:sz w:val="24"/>
          <w:szCs w:val="24"/>
        </w:rPr>
        <w:t>included in other individual instructor excused absences policies</w:t>
      </w:r>
      <w:del w:id="148" w:author="Oscar Lansen" w:date="2020-12-17T00:59:00Z">
        <w:r>
          <w:rPr>
            <w:color w:val="333333"/>
            <w:sz w:val="24"/>
            <w:szCs w:val="24"/>
          </w:rPr>
          <w:delText>)</w:delText>
        </w:r>
      </w:del>
      <w:ins w:id="149" w:author="Oscar Lansen" w:date="2020-12-17T00:59:00Z">
        <w:r>
          <w:rPr>
            <w:color w:val="333333"/>
            <w:sz w:val="24"/>
            <w:szCs w:val="24"/>
          </w:rPr>
          <w:t>,</w:t>
        </w:r>
      </w:ins>
      <w:del w:id="150" w:author="Matt Wyse" w:date="2021-03-17T11:16:00Z">
        <w:r w:rsidDel="004B6C66">
          <w:rPr>
            <w:color w:val="333333"/>
            <w:sz w:val="24"/>
            <w:szCs w:val="24"/>
          </w:rPr>
          <w:delText xml:space="preserve"> and permit the student to make up missed work in whatever manner the instructor deems appropriate</w:delText>
        </w:r>
      </w:del>
      <w:r>
        <w:rPr>
          <w:color w:val="333333"/>
          <w:sz w:val="24"/>
          <w:szCs w:val="24"/>
        </w:rPr>
        <w:t>.</w:t>
      </w:r>
    </w:p>
    <w:p w14:paraId="00000034" w14:textId="77777777" w:rsidR="00AD0147" w:rsidRDefault="00E055A6">
      <w:pPr>
        <w:numPr>
          <w:ilvl w:val="0"/>
          <w:numId w:val="3"/>
        </w:numPr>
        <w:shd w:val="clear" w:color="auto" w:fill="FFFFFF"/>
      </w:pPr>
      <w:r>
        <w:rPr>
          <w:color w:val="333333"/>
          <w:sz w:val="24"/>
          <w:szCs w:val="24"/>
        </w:rPr>
        <w:t xml:space="preserve">The instructor may impose appropriate academic penalties if the student fails to satisfactorily complete the </w:t>
      </w:r>
      <w:ins w:id="151" w:author="Oscar Lansen" w:date="2020-12-17T01:01:00Z">
        <w:r>
          <w:rPr>
            <w:color w:val="333333"/>
            <w:sz w:val="24"/>
            <w:szCs w:val="24"/>
          </w:rPr>
          <w:t xml:space="preserve">alternate </w:t>
        </w:r>
      </w:ins>
      <w:r>
        <w:rPr>
          <w:color w:val="333333"/>
          <w:sz w:val="24"/>
          <w:szCs w:val="24"/>
        </w:rPr>
        <w:t>assignment or examination within a reasonable timeframe.</w:t>
      </w:r>
    </w:p>
    <w:p w14:paraId="00000035" w14:textId="77777777" w:rsidR="00AD0147" w:rsidRDefault="00E055A6">
      <w:pPr>
        <w:numPr>
          <w:ilvl w:val="0"/>
          <w:numId w:val="3"/>
        </w:numPr>
        <w:shd w:val="clear" w:color="auto" w:fill="FFFFFF"/>
        <w:rPr>
          <w:ins w:id="152" w:author="Leslie Zenk" w:date="2020-12-03T14:20:00Z"/>
        </w:rPr>
      </w:pPr>
      <w:r>
        <w:rPr>
          <w:color w:val="333333"/>
          <w:sz w:val="24"/>
          <w:szCs w:val="24"/>
        </w:rPr>
        <w:t xml:space="preserve">Required activities outside of class hours that are used for graded participation must be stated in the syllabus.  If the required activity falls on a specific date/time, the instructor must provide an alternative assignment, unless the activity is foundational to the course (e.g., a theater performance produced by the class).  Such foundational class activities should be included in the course “Notes” in the Banner Schedule.  If the activity is one that can be completed over the course of the term and is not limited to a specific date/time, no alternative assignment is required. </w:t>
      </w:r>
    </w:p>
    <w:p w14:paraId="00000036" w14:textId="77777777" w:rsidR="00AD0147" w:rsidRDefault="00AD0147" w:rsidP="001B0D95">
      <w:pPr>
        <w:numPr>
          <w:ilvl w:val="0"/>
          <w:numId w:val="3"/>
        </w:numPr>
        <w:shd w:val="clear" w:color="auto" w:fill="FFFFFF"/>
        <w:rPr>
          <w:del w:id="153" w:author="Leslie Zenk" w:date="2020-12-03T14:20:00Z"/>
        </w:rPr>
      </w:pPr>
    </w:p>
    <w:p w14:paraId="00000037" w14:textId="77777777" w:rsidR="00AD0147" w:rsidRDefault="00E055A6">
      <w:pPr>
        <w:numPr>
          <w:ilvl w:val="0"/>
          <w:numId w:val="3"/>
        </w:numPr>
        <w:shd w:val="clear" w:color="auto" w:fill="FFFFFF"/>
        <w:rPr>
          <w:ins w:id="154" w:author="Leslie Zenk" w:date="2020-12-03T14:21:00Z"/>
        </w:rPr>
      </w:pPr>
      <w:r>
        <w:rPr>
          <w:color w:val="333333"/>
          <w:sz w:val="24"/>
          <w:szCs w:val="24"/>
        </w:rPr>
        <w:lastRenderedPageBreak/>
        <w:t>Additional absences from class may be excused by the instructor</w:t>
      </w:r>
      <w:del w:id="155" w:author="Oscar Lansen" w:date="2020-12-15T20:12:00Z">
        <w:r>
          <w:rPr>
            <w:color w:val="333333"/>
            <w:sz w:val="24"/>
            <w:szCs w:val="24"/>
          </w:rPr>
          <w:delText xml:space="preserve"> for such reasons as personal illness or family/medical emergencies</w:delText>
        </w:r>
      </w:del>
      <w:r>
        <w:rPr>
          <w:color w:val="333333"/>
          <w:sz w:val="24"/>
          <w:szCs w:val="24"/>
        </w:rPr>
        <w:t xml:space="preserve">.  Whenever possible, students are expected to seek the permission of the instructor prior to </w:t>
      </w:r>
      <w:ins w:id="156" w:author="Susan McCarter" w:date="2020-12-15T19:54:00Z">
        <w:r>
          <w:rPr>
            <w:color w:val="333333"/>
            <w:sz w:val="24"/>
            <w:szCs w:val="24"/>
          </w:rPr>
          <w:t xml:space="preserve">any </w:t>
        </w:r>
      </w:ins>
      <w:r>
        <w:rPr>
          <w:color w:val="333333"/>
          <w:sz w:val="24"/>
          <w:szCs w:val="24"/>
        </w:rPr>
        <w:t xml:space="preserve">absences. </w:t>
      </w:r>
      <w:del w:id="157" w:author="Leslie Zenk" w:date="2020-12-03T14:21:00Z">
        <w:r>
          <w:rPr>
            <w:color w:val="333333"/>
            <w:sz w:val="24"/>
            <w:szCs w:val="24"/>
          </w:rPr>
          <w:delText xml:space="preserve"> </w:delText>
        </w:r>
      </w:del>
      <w:ins w:id="158" w:author="Leslie Zenk" w:date="2020-12-03T14:21:00Z">
        <w:r>
          <w:rPr>
            <w:color w:val="333333"/>
            <w:sz w:val="24"/>
            <w:szCs w:val="24"/>
          </w:rPr>
          <w:t>Examples of valid reasons for consideration of absences include:</w:t>
        </w:r>
      </w:ins>
    </w:p>
    <w:p w14:paraId="00000038" w14:textId="77777777" w:rsidR="00AD0147" w:rsidRDefault="00E055A6">
      <w:pPr>
        <w:numPr>
          <w:ilvl w:val="1"/>
          <w:numId w:val="3"/>
        </w:numPr>
        <w:shd w:val="clear" w:color="auto" w:fill="FFFFFF"/>
        <w:rPr>
          <w:ins w:id="159" w:author="Leslie Zenk" w:date="2020-12-03T14:21:00Z"/>
        </w:rPr>
      </w:pPr>
      <w:ins w:id="160" w:author="Leslie Zenk" w:date="2020-12-03T14:21:00Z">
        <w:r>
          <w:rPr>
            <w:color w:val="333333"/>
            <w:sz w:val="24"/>
            <w:szCs w:val="24"/>
          </w:rPr>
          <w:t>Documented illness</w:t>
        </w:r>
      </w:ins>
    </w:p>
    <w:p w14:paraId="00000039" w14:textId="77777777" w:rsidR="00AD0147" w:rsidRDefault="00E055A6">
      <w:pPr>
        <w:numPr>
          <w:ilvl w:val="1"/>
          <w:numId w:val="3"/>
        </w:numPr>
        <w:shd w:val="clear" w:color="auto" w:fill="FFFFFF"/>
        <w:rPr>
          <w:ins w:id="161" w:author="Leslie Zenk" w:date="2020-12-03T14:21:00Z"/>
        </w:rPr>
      </w:pPr>
      <w:ins w:id="162" w:author="Leslie Zenk" w:date="2020-12-03T14:21:00Z">
        <w:r>
          <w:rPr>
            <w:color w:val="333333"/>
            <w:sz w:val="24"/>
            <w:szCs w:val="24"/>
          </w:rPr>
          <w:t>Serious personal or family emergencies</w:t>
        </w:r>
      </w:ins>
    </w:p>
    <w:p w14:paraId="0000003A" w14:textId="77777777" w:rsidR="00AD0147" w:rsidRDefault="00E055A6">
      <w:pPr>
        <w:numPr>
          <w:ilvl w:val="1"/>
          <w:numId w:val="3"/>
        </w:numPr>
        <w:shd w:val="clear" w:color="auto" w:fill="FFFFFF"/>
        <w:rPr>
          <w:ins w:id="163" w:author="Leslie Zenk" w:date="2020-12-03T14:21:00Z"/>
        </w:rPr>
      </w:pPr>
      <w:ins w:id="164" w:author="Leslie Zenk" w:date="2020-12-03T14:21:00Z">
        <w:r>
          <w:rPr>
            <w:color w:val="333333"/>
            <w:sz w:val="24"/>
            <w:szCs w:val="24"/>
          </w:rPr>
          <w:t>Court-imposed legal obligations such as subpoenas or jury duty</w:t>
        </w:r>
      </w:ins>
    </w:p>
    <w:p w14:paraId="0000003B" w14:textId="77777777" w:rsidR="00AD0147" w:rsidRDefault="00E055A6">
      <w:pPr>
        <w:numPr>
          <w:ilvl w:val="1"/>
          <w:numId w:val="3"/>
        </w:numPr>
        <w:shd w:val="clear" w:color="auto" w:fill="FFFFFF"/>
        <w:rPr>
          <w:ins w:id="165" w:author="Leslie Zenk" w:date="2020-12-03T14:21:00Z"/>
        </w:rPr>
      </w:pPr>
      <w:ins w:id="166" w:author="Leslie Zenk" w:date="2020-12-03T14:21:00Z">
        <w:r>
          <w:rPr>
            <w:color w:val="333333"/>
            <w:sz w:val="24"/>
            <w:szCs w:val="24"/>
          </w:rPr>
          <w:t>Military obligations</w:t>
        </w:r>
      </w:ins>
    </w:p>
    <w:p w14:paraId="0000003C" w14:textId="77777777" w:rsidR="00AD0147" w:rsidRDefault="00E055A6">
      <w:pPr>
        <w:numPr>
          <w:ilvl w:val="1"/>
          <w:numId w:val="3"/>
        </w:numPr>
        <w:shd w:val="clear" w:color="auto" w:fill="FFFFFF"/>
        <w:rPr>
          <w:ins w:id="167" w:author="Leslie Zenk" w:date="2020-12-03T14:21:00Z"/>
        </w:rPr>
      </w:pPr>
      <w:ins w:id="168" w:author="Leslie Zenk" w:date="2020-12-03T14:21:00Z">
        <w:r>
          <w:rPr>
            <w:color w:val="333333"/>
            <w:sz w:val="24"/>
            <w:szCs w:val="24"/>
          </w:rPr>
          <w:t>Academic and/or extracurricular activities</w:t>
        </w:r>
      </w:ins>
    </w:p>
    <w:p w14:paraId="0000003D" w14:textId="6042CD33" w:rsidR="00AD0147" w:rsidRDefault="00E055A6">
      <w:pPr>
        <w:numPr>
          <w:ilvl w:val="1"/>
          <w:numId w:val="3"/>
        </w:numPr>
        <w:shd w:val="clear" w:color="auto" w:fill="FFFFFF"/>
        <w:spacing w:after="300"/>
        <w:rPr>
          <w:ins w:id="169" w:author="Wyse, Matt" w:date="2021-09-16T13:22:00Z"/>
        </w:rPr>
      </w:pPr>
      <w:ins w:id="170" w:author="Leslie Zenk" w:date="2020-12-03T14:21:00Z">
        <w:r>
          <w:rPr>
            <w:color w:val="333333"/>
            <w:sz w:val="24"/>
            <w:szCs w:val="24"/>
          </w:rPr>
          <w:t xml:space="preserve">Religious observances; absences for religious holidays fall under </w:t>
        </w:r>
        <w:r>
          <w:fldChar w:fldCharType="begin"/>
        </w:r>
        <w:r>
          <w:instrText>HYPERLINK "http://legal.uncc.edu/policies/up-409"</w:instrText>
        </w:r>
        <w:r>
          <w:fldChar w:fldCharType="separate"/>
        </w:r>
        <w:r>
          <w:rPr>
            <w:color w:val="333333"/>
            <w:sz w:val="24"/>
            <w:szCs w:val="24"/>
          </w:rPr>
          <w:t>University Policy 409: Religious Accommodation for Students</w:t>
        </w:r>
        <w:r>
          <w:fldChar w:fldCharType="end"/>
        </w:r>
      </w:ins>
    </w:p>
    <w:p w14:paraId="7DC71496" w14:textId="67F6441B" w:rsidR="00CF5E3D" w:rsidRDefault="00CF5E3D">
      <w:pPr>
        <w:numPr>
          <w:ilvl w:val="1"/>
          <w:numId w:val="3"/>
        </w:numPr>
        <w:shd w:val="clear" w:color="auto" w:fill="FFFFFF"/>
        <w:spacing w:after="300"/>
        <w:rPr>
          <w:ins w:id="171" w:author="Leslie Zenk" w:date="2020-12-03T14:21:00Z"/>
        </w:rPr>
      </w:pPr>
      <w:ins w:id="172" w:author="Wyse, Matt" w:date="2021-09-16T13:22:00Z">
        <w:r>
          <w:t>Documented quarantining for in-person classes</w:t>
        </w:r>
      </w:ins>
      <w:bookmarkStart w:id="173" w:name="_GoBack"/>
      <w:bookmarkEnd w:id="173"/>
    </w:p>
    <w:p w14:paraId="0000003E" w14:textId="77777777" w:rsidR="00AD0147" w:rsidRDefault="00E055A6">
      <w:pPr>
        <w:shd w:val="clear" w:color="auto" w:fill="FFFFFF"/>
        <w:spacing w:after="300"/>
        <w:rPr>
          <w:ins w:id="174" w:author="Leslie Zenk" w:date="2020-12-03T14:21:00Z"/>
          <w:color w:val="333333"/>
          <w:sz w:val="24"/>
          <w:szCs w:val="24"/>
        </w:rPr>
      </w:pPr>
      <w:ins w:id="175" w:author="Leslie Zenk" w:date="2020-12-03T14:21:00Z">
        <w:r w:rsidRPr="001B0D95">
          <w:rPr>
            <w:color w:val="333333"/>
            <w:sz w:val="24"/>
            <w:szCs w:val="24"/>
            <w:highlight w:val="white"/>
          </w:rPr>
          <w:t xml:space="preserve">If students believe they have been penalized or unjustly treated because of participation in a University-authorized activity, they can appeal using the following sequence of appeal to (1) the instructor, (2) unit chairperson and (3) the appropriate college dean or designee (college offering the course). The decision of the dean is considered final. </w:t>
        </w:r>
      </w:ins>
    </w:p>
    <w:p w14:paraId="0000003F" w14:textId="77777777" w:rsidR="00AD0147" w:rsidRPr="001B0D95" w:rsidRDefault="00E055A6" w:rsidP="001B0D95">
      <w:pPr>
        <w:shd w:val="clear" w:color="auto" w:fill="FFFFFF"/>
        <w:spacing w:after="300"/>
        <w:rPr>
          <w:color w:val="000000"/>
        </w:rPr>
      </w:pPr>
      <w:del w:id="176" w:author="Leslie Zenk" w:date="2020-12-03T14:20:00Z">
        <w:r>
          <w:rPr>
            <w:color w:val="333333"/>
            <w:sz w:val="24"/>
            <w:szCs w:val="24"/>
          </w:rPr>
          <w:delText xml:space="preserve">Absences for religious holidays fall under </w:delText>
        </w:r>
        <w:r>
          <w:fldChar w:fldCharType="begin"/>
        </w:r>
        <w:r>
          <w:delInstrText>HYPERLINK "http://legal.uncc.edu/policies/up-409"</w:delInstrText>
        </w:r>
        <w:r>
          <w:fldChar w:fldCharType="separate"/>
        </w:r>
        <w:r>
          <w:rPr>
            <w:color w:val="006633"/>
            <w:sz w:val="24"/>
            <w:szCs w:val="24"/>
            <w:u w:val="single"/>
          </w:rPr>
          <w:delText>University Policy 409: Religious Accommodation for Students</w:delText>
        </w:r>
        <w:r>
          <w:fldChar w:fldCharType="end"/>
        </w:r>
        <w:r>
          <w:rPr>
            <w:color w:val="333333"/>
            <w:sz w:val="24"/>
            <w:szCs w:val="24"/>
          </w:rPr>
          <w:delText>.</w:delText>
        </w:r>
      </w:del>
    </w:p>
    <w:p w14:paraId="00000040" w14:textId="77777777" w:rsidR="00AD0147" w:rsidRDefault="00E055A6">
      <w:pPr>
        <w:pStyle w:val="Heading3"/>
        <w:keepNext w:val="0"/>
        <w:keepLines w:val="0"/>
        <w:shd w:val="clear" w:color="auto" w:fill="FFFFFF"/>
        <w:spacing w:before="460" w:after="220" w:line="240" w:lineRule="auto"/>
        <w:rPr>
          <w:rFonts w:ascii="Oswald" w:eastAsia="Oswald" w:hAnsi="Oswald" w:cs="Oswald"/>
          <w:color w:val="454545"/>
          <w:sz w:val="26"/>
          <w:szCs w:val="26"/>
        </w:rPr>
      </w:pPr>
      <w:bookmarkStart w:id="177" w:name="_fg5662bb44xb" w:colFirst="0" w:colLast="0"/>
      <w:bookmarkEnd w:id="177"/>
      <w:r>
        <w:rPr>
          <w:rFonts w:ascii="Oswald" w:eastAsia="Oswald" w:hAnsi="Oswald" w:cs="Oswald"/>
          <w:color w:val="454545"/>
          <w:sz w:val="26"/>
          <w:szCs w:val="26"/>
        </w:rPr>
        <w:t>III. Definitions</w:t>
      </w:r>
    </w:p>
    <w:p w14:paraId="00000041" w14:textId="77777777" w:rsidR="00AD0147" w:rsidRDefault="00E055A6">
      <w:pPr>
        <w:numPr>
          <w:ilvl w:val="0"/>
          <w:numId w:val="4"/>
        </w:numPr>
        <w:shd w:val="clear" w:color="auto" w:fill="FFFFFF"/>
        <w:rPr>
          <w:ins w:id="178" w:author="Leslie Zenk" w:date="2020-12-03T14:26:00Z"/>
        </w:rPr>
      </w:pPr>
      <w:r>
        <w:rPr>
          <w:b/>
          <w:color w:val="333333"/>
          <w:sz w:val="24"/>
          <w:szCs w:val="24"/>
        </w:rPr>
        <w:t>Syllabus –</w:t>
      </w:r>
      <w:r>
        <w:rPr>
          <w:color w:val="333333"/>
          <w:sz w:val="24"/>
          <w:szCs w:val="24"/>
        </w:rPr>
        <w:t xml:space="preserve"> A course outline typically provided on the first day of class by the instructor that describes course requirements, topics to be covered, required reading, grading criteria, faculty expectations, deadlines, exam dates, class attendance requirements, and other relevant course information.</w:t>
      </w:r>
    </w:p>
    <w:p w14:paraId="00000042" w14:textId="77777777" w:rsidR="00AD0147" w:rsidRDefault="00E055A6">
      <w:pPr>
        <w:numPr>
          <w:ilvl w:val="0"/>
          <w:numId w:val="4"/>
        </w:numPr>
        <w:shd w:val="clear" w:color="auto" w:fill="FFFFFF"/>
        <w:spacing w:after="300"/>
      </w:pPr>
      <w:ins w:id="179" w:author="Leslie Zenk" w:date="2020-12-03T14:26:00Z">
        <w:r w:rsidRPr="00E055A6">
          <w:rPr>
            <w:b/>
            <w:color w:val="333333"/>
            <w:sz w:val="24"/>
            <w:szCs w:val="24"/>
          </w:rPr>
          <w:t>University-Sanctioned Activities</w:t>
        </w:r>
        <w:r>
          <w:rPr>
            <w:color w:val="333333"/>
            <w:sz w:val="24"/>
            <w:szCs w:val="24"/>
          </w:rPr>
          <w:t xml:space="preserve"> - A University-sanctioned event or activity shall be one in which a student represents the University to external constituencies in academic or extracurricular activities including but not limited to University clubs, organizations, athletics, music ensemble tours, teams, and conferences.  </w:t>
        </w:r>
      </w:ins>
    </w:p>
    <w:p w14:paraId="00000043" w14:textId="77777777" w:rsidR="00AD0147" w:rsidRDefault="00AD0147"/>
    <w:sectPr w:rsidR="00AD01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2000503000000000000"/>
    <w:charset w:val="00"/>
    <w:family w:val="auto"/>
    <w:pitch w:val="variable"/>
    <w:sig w:usb0="A000006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141"/>
    <w:multiLevelType w:val="multilevel"/>
    <w:tmpl w:val="AFBEC1D6"/>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rFonts w:ascii="Arial" w:eastAsia="Arial" w:hAnsi="Arial" w:cs="Arial"/>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5C8437F"/>
    <w:multiLevelType w:val="multilevel"/>
    <w:tmpl w:val="3CFE2A18"/>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rFonts w:ascii="Arial" w:eastAsia="Arial" w:hAnsi="Arial" w:cs="Arial"/>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0F22D1C"/>
    <w:multiLevelType w:val="multilevel"/>
    <w:tmpl w:val="833ACC7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FF2436"/>
    <w:multiLevelType w:val="multilevel"/>
    <w:tmpl w:val="C35C54F4"/>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car Lansen">
    <w15:presenceInfo w15:providerId="AD" w15:userId="S::oelansen@uncc.edu::0a2a78df-107d-4e04-b948-f439f096675a"/>
  </w15:person>
  <w15:person w15:author="Matt Wyse">
    <w15:presenceInfo w15:providerId="AD" w15:userId="S-1-5-21-623776247-1004891664-1543857936-222814"/>
  </w15:person>
  <w15:person w15:author="Wyse, Matt">
    <w15:presenceInfo w15:providerId="None" w15:userId="Wyse, M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47"/>
    <w:rsid w:val="00050889"/>
    <w:rsid w:val="001B0D95"/>
    <w:rsid w:val="003E71F6"/>
    <w:rsid w:val="004B6C66"/>
    <w:rsid w:val="006535C4"/>
    <w:rsid w:val="006D7383"/>
    <w:rsid w:val="007704F1"/>
    <w:rsid w:val="00772DED"/>
    <w:rsid w:val="0087022D"/>
    <w:rsid w:val="00AD0147"/>
    <w:rsid w:val="00C7424A"/>
    <w:rsid w:val="00CF5E3D"/>
    <w:rsid w:val="00E055A6"/>
    <w:rsid w:val="00E356C7"/>
    <w:rsid w:val="00E42758"/>
    <w:rsid w:val="00F17F36"/>
    <w:rsid w:val="00F4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BC09"/>
  <w15:docId w15:val="{62E9119A-0DE3-4942-BD22-EB3D0172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B0D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Zenk</dc:creator>
  <cp:lastModifiedBy>Wyse, Matt</cp:lastModifiedBy>
  <cp:revision>3</cp:revision>
  <dcterms:created xsi:type="dcterms:W3CDTF">2021-04-02T15:27:00Z</dcterms:created>
  <dcterms:modified xsi:type="dcterms:W3CDTF">2021-09-16T17:22:00Z</dcterms:modified>
</cp:coreProperties>
</file>