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9B11" w14:textId="77777777" w:rsidR="003B4039" w:rsidRDefault="00FE74E8" w:rsidP="006D4250">
      <w:pPr>
        <w:spacing w:before="100" w:beforeAutospacing="1" w:after="100" w:afterAutospacing="1" w:line="240" w:lineRule="auto"/>
        <w:outlineLvl w:val="4"/>
        <w:rPr>
          <w:rFonts w:ascii="Times New Roman" w:eastAsia="Times New Roman" w:hAnsi="Times New Roman" w:cs="Times New Roman"/>
          <w:bCs/>
          <w:sz w:val="24"/>
          <w:szCs w:val="24"/>
        </w:rPr>
      </w:pPr>
      <w:r w:rsidRPr="00FE74E8">
        <w:rPr>
          <w:rFonts w:ascii="Times New Roman" w:eastAsia="Times New Roman" w:hAnsi="Times New Roman" w:cs="Times New Roman"/>
          <w:bCs/>
          <w:sz w:val="24"/>
          <w:szCs w:val="24"/>
          <w:u w:val="single"/>
        </w:rPr>
        <w:t>Background:</w:t>
      </w:r>
      <w:r>
        <w:rPr>
          <w:rFonts w:ascii="Times New Roman" w:eastAsia="Times New Roman" w:hAnsi="Times New Roman" w:cs="Times New Roman"/>
          <w:bCs/>
          <w:sz w:val="24"/>
          <w:szCs w:val="24"/>
        </w:rPr>
        <w:t xml:space="preserve"> FAPSC reviewed this policy as part of a seven-year review and recommend the following revisions.  The reasoning for the proposed sunset clause in Rule No.9 is that there are 1,566 courses that have not been offered for more than 10 years.  Of those, 1,167 haven’t been offered in 15 years (since moving to Banner in 2006).  </w:t>
      </w:r>
      <w:r w:rsidR="003B4039">
        <w:rPr>
          <w:rFonts w:ascii="Times New Roman" w:eastAsia="Times New Roman" w:hAnsi="Times New Roman" w:cs="Times New Roman"/>
          <w:bCs/>
          <w:sz w:val="24"/>
          <w:szCs w:val="24"/>
        </w:rPr>
        <w:t>Academic Affairs has indicated the following non-policy suggestions can be taken:</w:t>
      </w:r>
    </w:p>
    <w:p w14:paraId="4D57FF78" w14:textId="50925E88" w:rsidR="003B4039" w:rsidRDefault="003B4039" w:rsidP="003B4039">
      <w:pPr>
        <w:pStyle w:val="ListParagraph"/>
        <w:numPr>
          <w:ilvl w:val="0"/>
          <w:numId w:val="1"/>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Add prompt to Program Form 1: Program Revision (or Inactivation) in </w:t>
      </w:r>
      <w:proofErr w:type="spellStart"/>
      <w:r>
        <w:rPr>
          <w:rFonts w:ascii="Times New Roman" w:eastAsia="Times New Roman" w:hAnsi="Times New Roman" w:cs="Times New Roman"/>
          <w:bCs/>
          <w:sz w:val="24"/>
          <w:szCs w:val="24"/>
        </w:rPr>
        <w:t>Curriculog</w:t>
      </w:r>
      <w:proofErr w:type="spellEnd"/>
      <w:r>
        <w:rPr>
          <w:rFonts w:ascii="Times New Roman" w:eastAsia="Times New Roman" w:hAnsi="Times New Roman" w:cs="Times New Roman"/>
          <w:bCs/>
          <w:sz w:val="24"/>
          <w:szCs w:val="24"/>
        </w:rPr>
        <w:t xml:space="preserve"> to ask originators if any courses should also be inactivated as a result of this program inactivation (and include instructions)</w:t>
      </w:r>
    </w:p>
    <w:p w14:paraId="0A8AC5AD" w14:textId="77777777" w:rsidR="003B4039" w:rsidRDefault="003B4039" w:rsidP="003B4039">
      <w:pPr>
        <w:pStyle w:val="ListParagraph"/>
        <w:numPr>
          <w:ilvl w:val="0"/>
          <w:numId w:val="1"/>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report can be built in Report Central to allow anyone to periodically review their courses</w:t>
      </w:r>
    </w:p>
    <w:p w14:paraId="3CE56FA8" w14:textId="598C3DF1" w:rsidR="00FE74E8" w:rsidRPr="003B4039" w:rsidRDefault="003B4039" w:rsidP="003B4039">
      <w:pPr>
        <w:pStyle w:val="ListParagraph"/>
        <w:numPr>
          <w:ilvl w:val="0"/>
          <w:numId w:val="1"/>
        </w:numPr>
        <w:spacing w:before="100" w:beforeAutospacing="1" w:after="100" w:afterAutospacing="1"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summer Academic Affairs can ask departments to review courses that have not been offered in the last 9 years</w:t>
      </w:r>
      <w:r w:rsidR="00FE74E8" w:rsidRPr="003B4039">
        <w:rPr>
          <w:rFonts w:ascii="Times New Roman" w:eastAsia="Times New Roman" w:hAnsi="Times New Roman" w:cs="Times New Roman"/>
          <w:bCs/>
          <w:sz w:val="24"/>
          <w:szCs w:val="24"/>
        </w:rPr>
        <w:t xml:space="preserve"> </w:t>
      </w:r>
      <w:bookmarkStart w:id="0" w:name="_GoBack"/>
      <w:bookmarkEnd w:id="0"/>
    </w:p>
    <w:p w14:paraId="1B65CD17" w14:textId="2CC28141" w:rsidR="006D4250" w:rsidRDefault="006D4250" w:rsidP="006D4250">
      <w:pPr>
        <w:spacing w:before="100" w:beforeAutospacing="1" w:after="100" w:afterAutospacing="1" w:line="240" w:lineRule="auto"/>
        <w:outlineLvl w:val="4"/>
        <w:rPr>
          <w:rFonts w:ascii="Times New Roman" w:eastAsia="Times New Roman" w:hAnsi="Times New Roman" w:cs="Times New Roman"/>
          <w:b/>
          <w:bCs/>
          <w:sz w:val="27"/>
          <w:szCs w:val="27"/>
        </w:rPr>
      </w:pPr>
      <w:r w:rsidRPr="006D4250">
        <w:rPr>
          <w:rFonts w:ascii="Times New Roman" w:eastAsia="Times New Roman" w:hAnsi="Times New Roman" w:cs="Times New Roman"/>
          <w:b/>
          <w:bCs/>
          <w:sz w:val="27"/>
          <w:szCs w:val="27"/>
        </w:rPr>
        <w:t>UNC Charlotte Academic Policy: Course Numbering and Status</w:t>
      </w:r>
    </w:p>
    <w:p w14:paraId="2B79B71C" w14:textId="77777777" w:rsidR="006D4250" w:rsidRPr="006D4250" w:rsidRDefault="006D4250" w:rsidP="006D4250">
      <w:pPr>
        <w:spacing w:before="100" w:beforeAutospacing="1" w:after="100" w:afterAutospacing="1" w:line="240" w:lineRule="auto"/>
        <w:outlineLvl w:val="4"/>
        <w:rPr>
          <w:rFonts w:ascii="Times New Roman" w:eastAsia="Times New Roman" w:hAnsi="Times New Roman" w:cs="Times New Roman"/>
          <w:b/>
          <w:bCs/>
          <w:sz w:val="20"/>
          <w:szCs w:val="20"/>
        </w:rPr>
      </w:pPr>
      <w:r w:rsidRPr="006D4250">
        <w:rPr>
          <w:rFonts w:ascii="Times New Roman" w:eastAsia="Times New Roman" w:hAnsi="Times New Roman" w:cs="Times New Roman"/>
          <w:b/>
          <w:bCs/>
          <w:sz w:val="20"/>
          <w:szCs w:val="20"/>
        </w:rPr>
        <w:t>NUMBERING</w:t>
      </w:r>
    </w:p>
    <w:p w14:paraId="77727925" w14:textId="0A2413E4"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No.1</w:t>
      </w:r>
      <w:r w:rsidRPr="006D4250">
        <w:rPr>
          <w:rFonts w:ascii="Times New Roman" w:eastAsia="Times New Roman" w:hAnsi="Times New Roman" w:cs="Times New Roman"/>
          <w:sz w:val="24"/>
          <w:szCs w:val="24"/>
        </w:rPr>
        <w:br/>
        <w:t xml:space="preserve">The course number will contain no more or no less than four numerical digits and will have no alpha suffixes except as provided for in </w:t>
      </w:r>
      <w:ins w:id="1" w:author="Jing Zhou" w:date="2021-02-17T10:14:00Z">
        <w:r w:rsidR="00A25A3C">
          <w:rPr>
            <w:rFonts w:ascii="Times New Roman" w:eastAsia="Times New Roman" w:hAnsi="Times New Roman" w:cs="Times New Roman"/>
            <w:sz w:val="24"/>
            <w:szCs w:val="24"/>
          </w:rPr>
          <w:t xml:space="preserve">Rule No. 5 and </w:t>
        </w:r>
      </w:ins>
      <w:r w:rsidRPr="006D4250">
        <w:rPr>
          <w:rFonts w:ascii="Times New Roman" w:eastAsia="Times New Roman" w:hAnsi="Times New Roman" w:cs="Times New Roman"/>
          <w:sz w:val="24"/>
          <w:szCs w:val="24"/>
        </w:rPr>
        <w:t>Rule No. 6.</w:t>
      </w:r>
    </w:p>
    <w:p w14:paraId="7D9E87AF"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No.2</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br/>
        <w:t>The first digit of the 4-digit number indicates the level of the course.</w:t>
      </w:r>
    </w:p>
    <w:p w14:paraId="45C83F88" w14:textId="77777777"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0001-0999 Specialty Courses</w:t>
      </w:r>
      <w:r w:rsidRPr="006D4250">
        <w:rPr>
          <w:rFonts w:ascii="Times New Roman" w:eastAsia="Times New Roman" w:hAnsi="Times New Roman" w:cs="Times New Roman"/>
          <w:sz w:val="24"/>
          <w:szCs w:val="24"/>
        </w:rPr>
        <w:br/>
        <w:t>Specialty courses are intended to prepare students for future coursework, which may not carry full credit toward a degree.</w:t>
      </w:r>
    </w:p>
    <w:p w14:paraId="2E3A2118" w14:textId="77777777"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1000-2999 Lower Division Undergraduate Courses</w:t>
      </w:r>
      <w:r w:rsidRPr="006D4250">
        <w:rPr>
          <w:rFonts w:ascii="Times New Roman" w:eastAsia="Times New Roman" w:hAnsi="Times New Roman" w:cs="Times New Roman"/>
          <w:sz w:val="24"/>
          <w:szCs w:val="24"/>
        </w:rPr>
        <w:br/>
      </w:r>
      <w:proofErr w:type="spellStart"/>
      <w:r w:rsidRPr="006D4250">
        <w:rPr>
          <w:rFonts w:ascii="Times New Roman" w:eastAsia="Times New Roman" w:hAnsi="Times New Roman" w:cs="Times New Roman"/>
          <w:sz w:val="24"/>
          <w:szCs w:val="24"/>
        </w:rPr>
        <w:t>Courses</w:t>
      </w:r>
      <w:proofErr w:type="spellEnd"/>
      <w:r w:rsidRPr="006D4250">
        <w:rPr>
          <w:rFonts w:ascii="Times New Roman" w:eastAsia="Times New Roman" w:hAnsi="Times New Roman" w:cs="Times New Roman"/>
          <w:sz w:val="24"/>
          <w:szCs w:val="24"/>
        </w:rPr>
        <w:t xml:space="preserve"> for undergraduate students. Graduate students may enroll in these courses but they are not available for graduate credit.</w:t>
      </w:r>
    </w:p>
    <w:p w14:paraId="071463A6" w14:textId="77777777"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3000-3999 Upper Division Undergraduate Courses</w:t>
      </w:r>
      <w:r w:rsidRPr="006D4250">
        <w:rPr>
          <w:rFonts w:ascii="Times New Roman" w:eastAsia="Times New Roman" w:hAnsi="Times New Roman" w:cs="Times New Roman"/>
          <w:sz w:val="24"/>
          <w:szCs w:val="24"/>
        </w:rPr>
        <w:br/>
      </w:r>
      <w:proofErr w:type="spellStart"/>
      <w:r w:rsidRPr="006D4250">
        <w:rPr>
          <w:rFonts w:ascii="Times New Roman" w:eastAsia="Times New Roman" w:hAnsi="Times New Roman" w:cs="Times New Roman"/>
          <w:sz w:val="24"/>
          <w:szCs w:val="24"/>
        </w:rPr>
        <w:t>Courses</w:t>
      </w:r>
      <w:proofErr w:type="spellEnd"/>
      <w:r w:rsidRPr="006D4250">
        <w:rPr>
          <w:rFonts w:ascii="Times New Roman" w:eastAsia="Times New Roman" w:hAnsi="Times New Roman" w:cs="Times New Roman"/>
          <w:sz w:val="24"/>
          <w:szCs w:val="24"/>
        </w:rPr>
        <w:t xml:space="preserve"> comprising the advanced portion of an undergraduate program leading to a baccalaureate degree.</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Graduate students may enroll in these courses but they are not available for graduate credit.</w:t>
      </w:r>
    </w:p>
    <w:p w14:paraId="343F872F" w14:textId="76D03668"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4000-4999 Undergraduate Courses</w:t>
      </w:r>
      <w:del w:id="2" w:author="Jing Zhou" w:date="2021-02-17T11:03:00Z">
        <w:r w:rsidRPr="006D4250" w:rsidDel="003B23BD">
          <w:rPr>
            <w:rFonts w:ascii="Times New Roman" w:eastAsia="Times New Roman" w:hAnsi="Times New Roman" w:cs="Times New Roman"/>
            <w:b/>
            <w:bCs/>
            <w:sz w:val="24"/>
            <w:szCs w:val="24"/>
          </w:rPr>
          <w:delText xml:space="preserve"> with Parallel Graduate Courses Listed at the 5000 Level</w:delText>
        </w:r>
      </w:del>
      <w:r w:rsidRPr="006D425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6D4250">
        <w:rPr>
          <w:rFonts w:ascii="Times New Roman" w:eastAsia="Times New Roman" w:hAnsi="Times New Roman" w:cs="Times New Roman"/>
          <w:b/>
          <w:bCs/>
          <w:sz w:val="24"/>
          <w:szCs w:val="24"/>
        </w:rPr>
        <w:t xml:space="preserve"> </w:t>
      </w:r>
      <w:r w:rsidRPr="006D4250">
        <w:rPr>
          <w:rFonts w:ascii="Times New Roman" w:eastAsia="Times New Roman" w:hAnsi="Times New Roman" w:cs="Times New Roman"/>
          <w:sz w:val="24"/>
          <w:szCs w:val="24"/>
        </w:rPr>
        <w:br/>
        <w:t>Not open to graduate students.</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May include parallel graduate courses cross-listed at the 5000 level. </w:t>
      </w:r>
      <w:r>
        <w:rPr>
          <w:rFonts w:ascii="Times New Roman" w:eastAsia="Times New Roman" w:hAnsi="Times New Roman" w:cs="Times New Roman"/>
          <w:sz w:val="24"/>
          <w:szCs w:val="24"/>
        </w:rPr>
        <w:t xml:space="preserve"> </w:t>
      </w:r>
    </w:p>
    <w:p w14:paraId="0431F28A" w14:textId="45AF1226"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 xml:space="preserve">5000-5999 Graduate Courses </w:t>
      </w:r>
      <w:del w:id="3" w:author="Jing Zhou" w:date="2021-02-17T11:03:00Z">
        <w:r w:rsidRPr="006D4250" w:rsidDel="003B23BD">
          <w:rPr>
            <w:rFonts w:ascii="Times New Roman" w:eastAsia="Times New Roman" w:hAnsi="Times New Roman" w:cs="Times New Roman"/>
            <w:b/>
            <w:bCs/>
            <w:sz w:val="24"/>
            <w:szCs w:val="24"/>
          </w:rPr>
          <w:delText xml:space="preserve">with Parallel Undergraduate Courses Listed at the 4000 Level </w:delText>
        </w:r>
        <w:r w:rsidRPr="006D4250" w:rsidDel="003B23BD">
          <w:rPr>
            <w:rFonts w:ascii="Times New Roman" w:eastAsia="Times New Roman" w:hAnsi="Times New Roman" w:cs="Times New Roman"/>
            <w:sz w:val="24"/>
            <w:szCs w:val="24"/>
          </w:rPr>
          <w:br/>
        </w:r>
      </w:del>
      <w:r w:rsidRPr="006D4250">
        <w:rPr>
          <w:rFonts w:ascii="Times New Roman" w:eastAsia="Times New Roman" w:hAnsi="Times New Roman" w:cs="Times New Roman"/>
          <w:sz w:val="24"/>
          <w:szCs w:val="24"/>
        </w:rPr>
        <w:t>Not open to undergraduate students.</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w:t>
      </w:r>
      <w:ins w:id="4" w:author="Jing Zhou" w:date="2021-02-17T11:03:00Z">
        <w:r w:rsidR="003B23BD" w:rsidRPr="006D4250">
          <w:rPr>
            <w:rFonts w:ascii="Times New Roman" w:eastAsia="Times New Roman" w:hAnsi="Times New Roman" w:cs="Times New Roman"/>
            <w:sz w:val="24"/>
            <w:szCs w:val="24"/>
          </w:rPr>
          <w:t xml:space="preserve">May include parallel </w:t>
        </w:r>
      </w:ins>
      <w:ins w:id="5" w:author="Jing Zhou" w:date="2021-02-17T11:04:00Z">
        <w:r w:rsidR="003B23BD">
          <w:rPr>
            <w:rFonts w:ascii="Times New Roman" w:eastAsia="Times New Roman" w:hAnsi="Times New Roman" w:cs="Times New Roman"/>
            <w:sz w:val="24"/>
            <w:szCs w:val="24"/>
          </w:rPr>
          <w:t>under</w:t>
        </w:r>
      </w:ins>
      <w:ins w:id="6" w:author="Jing Zhou" w:date="2021-02-17T11:03:00Z">
        <w:r w:rsidR="003B23BD" w:rsidRPr="006D4250">
          <w:rPr>
            <w:rFonts w:ascii="Times New Roman" w:eastAsia="Times New Roman" w:hAnsi="Times New Roman" w:cs="Times New Roman"/>
            <w:sz w:val="24"/>
            <w:szCs w:val="24"/>
          </w:rPr>
          <w:t xml:space="preserve">graduate courses cross-listed at the </w:t>
        </w:r>
      </w:ins>
      <w:ins w:id="7" w:author="Jing Zhou" w:date="2021-02-17T11:04:00Z">
        <w:r w:rsidR="003B23BD">
          <w:rPr>
            <w:rFonts w:ascii="Times New Roman" w:eastAsia="Times New Roman" w:hAnsi="Times New Roman" w:cs="Times New Roman"/>
            <w:sz w:val="24"/>
            <w:szCs w:val="24"/>
          </w:rPr>
          <w:t>4</w:t>
        </w:r>
      </w:ins>
      <w:ins w:id="8" w:author="Jing Zhou" w:date="2021-02-17T11:03:00Z">
        <w:r w:rsidR="003B23BD" w:rsidRPr="006D4250">
          <w:rPr>
            <w:rFonts w:ascii="Times New Roman" w:eastAsia="Times New Roman" w:hAnsi="Times New Roman" w:cs="Times New Roman"/>
            <w:sz w:val="24"/>
            <w:szCs w:val="24"/>
          </w:rPr>
          <w:t xml:space="preserve">000 level. </w:t>
        </w:r>
        <w:r w:rsidR="003B23BD">
          <w:rPr>
            <w:rFonts w:ascii="Times New Roman" w:eastAsia="Times New Roman" w:hAnsi="Times New Roman" w:cs="Times New Roman"/>
            <w:sz w:val="24"/>
            <w:szCs w:val="24"/>
          </w:rPr>
          <w:t xml:space="preserve"> </w:t>
        </w:r>
      </w:ins>
      <w:del w:id="9" w:author="Jing Zhou" w:date="2021-02-17T11:03:00Z">
        <w:r w:rsidRPr="006D4250" w:rsidDel="003B23BD">
          <w:rPr>
            <w:rFonts w:ascii="Times New Roman" w:eastAsia="Times New Roman" w:hAnsi="Times New Roman" w:cs="Times New Roman"/>
            <w:sz w:val="24"/>
            <w:szCs w:val="24"/>
          </w:rPr>
          <w:delText xml:space="preserve">The 5000 level can also be used for courses in programs such as MAT, where the students’ undergraduate degrees are in another field and the course content is not at a “higher” level than advanced undergraduate courses in the same discipline. </w:delText>
        </w:r>
        <w:r w:rsidDel="003B23BD">
          <w:rPr>
            <w:rFonts w:ascii="Times New Roman" w:eastAsia="Times New Roman" w:hAnsi="Times New Roman" w:cs="Times New Roman"/>
            <w:sz w:val="24"/>
            <w:szCs w:val="24"/>
          </w:rPr>
          <w:delText xml:space="preserve"> </w:delText>
        </w:r>
        <w:r w:rsidRPr="006D4250" w:rsidDel="003B23BD">
          <w:rPr>
            <w:rFonts w:ascii="Times New Roman" w:eastAsia="Times New Roman" w:hAnsi="Times New Roman" w:cs="Times New Roman"/>
            <w:sz w:val="24"/>
            <w:szCs w:val="24"/>
          </w:rPr>
          <w:delText xml:space="preserve"> May include parallel undergraduate courses cross-listed at the 4000 level. </w:delText>
        </w:r>
      </w:del>
      <w:r>
        <w:rPr>
          <w:rFonts w:ascii="Times New Roman" w:eastAsia="Times New Roman" w:hAnsi="Times New Roman" w:cs="Times New Roman"/>
          <w:sz w:val="24"/>
          <w:szCs w:val="24"/>
        </w:rPr>
        <w:t xml:space="preserve"> </w:t>
      </w:r>
    </w:p>
    <w:p w14:paraId="0B325128" w14:textId="77777777"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6000-7999 Master’s Level Courses</w:t>
      </w:r>
      <w:r w:rsidRPr="006D4250">
        <w:rPr>
          <w:rFonts w:ascii="Times New Roman" w:eastAsia="Times New Roman" w:hAnsi="Times New Roman" w:cs="Times New Roman"/>
          <w:sz w:val="24"/>
          <w:szCs w:val="24"/>
        </w:rPr>
        <w:br/>
        <w:t>Advanced, well-qualified undergraduates may register in 6000-level courses for undergraduate credit, but only by special request.</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Thesis registration is generally at the 6900 level with work beyond program requirements numbered GRAD 7999 once all program requirements have been met.</w:t>
      </w:r>
    </w:p>
    <w:p w14:paraId="246027C7" w14:textId="77777777" w:rsidR="006D4250" w:rsidRPr="006D4250" w:rsidRDefault="006D4250" w:rsidP="006D4250">
      <w:pPr>
        <w:spacing w:before="100" w:beforeAutospacing="1" w:after="100" w:afterAutospacing="1" w:line="240" w:lineRule="auto"/>
        <w:ind w:left="600"/>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8000-9999 Doctoral Work</w:t>
      </w:r>
      <w:r w:rsidRPr="006D4250">
        <w:rPr>
          <w:rFonts w:ascii="Times New Roman" w:eastAsia="Times New Roman" w:hAnsi="Times New Roman" w:cs="Times New Roman"/>
          <w:sz w:val="24"/>
          <w:szCs w:val="24"/>
        </w:rPr>
        <w:br/>
        <w:t>The 8999 number is for dissertation work with the program.</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The 9000 level is used only for doctoral work beyond the program, and GRAD 9999 is used once all program requirements have been met.</w:t>
      </w:r>
    </w:p>
    <w:p w14:paraId="17E2B245"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No.3</w:t>
      </w:r>
      <w:r w:rsidRPr="006D4250">
        <w:rPr>
          <w:rFonts w:ascii="Times New Roman" w:eastAsia="Times New Roman" w:hAnsi="Times New Roman" w:cs="Times New Roman"/>
          <w:sz w:val="24"/>
          <w:szCs w:val="24"/>
        </w:rPr>
        <w:br/>
        <w:t>Unique second digits will be used University-wide to designate special types of courses.</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These unique digits are:</w:t>
      </w:r>
    </w:p>
    <w:p w14:paraId="6EDDC4A6"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sz w:val="24"/>
          <w:szCs w:val="24"/>
        </w:rPr>
        <w:t>X000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Topics</w:t>
      </w:r>
      <w:r w:rsidRPr="006D4250">
        <w:rPr>
          <w:rFonts w:ascii="Times New Roman" w:eastAsia="Times New Roman" w:hAnsi="Times New Roman" w:cs="Times New Roman"/>
          <w:sz w:val="24"/>
          <w:szCs w:val="24"/>
        </w:rPr>
        <w:br/>
        <w:t>X400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Internship and </w:t>
      </w:r>
      <w:proofErr w:type="spellStart"/>
      <w:r w:rsidRPr="006D4250">
        <w:rPr>
          <w:rFonts w:ascii="Times New Roman" w:eastAsia="Times New Roman" w:hAnsi="Times New Roman" w:cs="Times New Roman"/>
          <w:sz w:val="24"/>
          <w:szCs w:val="24"/>
        </w:rPr>
        <w:t>Practica</w:t>
      </w:r>
      <w:proofErr w:type="spellEnd"/>
      <w:r w:rsidRPr="006D4250">
        <w:rPr>
          <w:rFonts w:ascii="Times New Roman" w:eastAsia="Times New Roman" w:hAnsi="Times New Roman" w:cs="Times New Roman"/>
          <w:sz w:val="24"/>
          <w:szCs w:val="24"/>
        </w:rPr>
        <w:br/>
        <w:t>X500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Cooperative Education Courses</w:t>
      </w:r>
      <w:r w:rsidRPr="006D4250">
        <w:rPr>
          <w:rFonts w:ascii="Times New Roman" w:eastAsia="Times New Roman" w:hAnsi="Times New Roman" w:cs="Times New Roman"/>
          <w:sz w:val="24"/>
          <w:szCs w:val="24"/>
        </w:rPr>
        <w:br/>
        <w:t>X600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Seminar</w:t>
      </w:r>
      <w:r w:rsidRPr="006D4250">
        <w:rPr>
          <w:rFonts w:ascii="Times New Roman" w:eastAsia="Times New Roman" w:hAnsi="Times New Roman" w:cs="Times New Roman"/>
          <w:sz w:val="24"/>
          <w:szCs w:val="24"/>
        </w:rPr>
        <w:br/>
        <w:t>X700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Honors Courses</w:t>
      </w:r>
      <w:del w:id="10" w:author="Jing Zhou" w:date="2021-02-17T10:15:00Z">
        <w:r w:rsidRPr="006D4250" w:rsidDel="00A25A3C">
          <w:rPr>
            <w:rFonts w:ascii="Times New Roman" w:eastAsia="Times New Roman" w:hAnsi="Times New Roman" w:cs="Times New Roman"/>
            <w:sz w:val="24"/>
            <w:szCs w:val="24"/>
          </w:rPr>
          <w:delText>*</w:delText>
        </w:r>
      </w:del>
      <w:r w:rsidRPr="006D4250">
        <w:rPr>
          <w:rFonts w:ascii="Times New Roman" w:eastAsia="Times New Roman" w:hAnsi="Times New Roman" w:cs="Times New Roman"/>
          <w:sz w:val="24"/>
          <w:szCs w:val="24"/>
        </w:rPr>
        <w:br/>
        <w:t>X800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Independent Study</w:t>
      </w:r>
      <w:r w:rsidRPr="006D4250">
        <w:rPr>
          <w:rFonts w:ascii="Times New Roman" w:eastAsia="Times New Roman" w:hAnsi="Times New Roman" w:cs="Times New Roman"/>
          <w:sz w:val="24"/>
          <w:szCs w:val="24"/>
        </w:rPr>
        <w:br/>
        <w:t>X900</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Research</w:t>
      </w:r>
    </w:p>
    <w:p w14:paraId="4CCE0E5D"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sz w:val="24"/>
          <w:szCs w:val="24"/>
        </w:rPr>
        <w:t>This convention can be used for courses at all levels.</w:t>
      </w:r>
    </w:p>
    <w:p w14:paraId="1809DB95" w14:textId="5B62AA24" w:rsidR="006D4250" w:rsidRPr="006D4250" w:rsidDel="00A25A3C" w:rsidRDefault="006D4250" w:rsidP="006D4250">
      <w:pPr>
        <w:spacing w:before="100" w:beforeAutospacing="1" w:after="100" w:afterAutospacing="1" w:line="240" w:lineRule="auto"/>
        <w:rPr>
          <w:del w:id="11" w:author="Jing Zhou" w:date="2021-02-17T10:15:00Z"/>
          <w:rFonts w:ascii="Times New Roman" w:eastAsia="Times New Roman" w:hAnsi="Times New Roman" w:cs="Times New Roman"/>
          <w:sz w:val="24"/>
          <w:szCs w:val="24"/>
        </w:rPr>
      </w:pPr>
      <w:del w:id="12" w:author="Jing Zhou" w:date="2021-02-17T10:15:00Z">
        <w:r w:rsidRPr="006D4250" w:rsidDel="00A25A3C">
          <w:rPr>
            <w:rFonts w:ascii="Times New Roman" w:eastAsia="Times New Roman" w:hAnsi="Times New Roman" w:cs="Times New Roman"/>
            <w:sz w:val="24"/>
            <w:szCs w:val="24"/>
          </w:rPr>
          <w:delText>*In honor sections of courses listed here, the third and fourth digits are reserved for departmental or college use.</w:delText>
        </w:r>
        <w:r w:rsidDel="00A25A3C">
          <w:rPr>
            <w:rFonts w:ascii="Times New Roman" w:eastAsia="Times New Roman" w:hAnsi="Times New Roman" w:cs="Times New Roman"/>
            <w:sz w:val="24"/>
            <w:szCs w:val="24"/>
          </w:rPr>
          <w:delText xml:space="preserve"> </w:delText>
        </w:r>
      </w:del>
    </w:p>
    <w:p w14:paraId="4D3995C8"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No.4</w:t>
      </w:r>
      <w:r w:rsidRPr="006D4250">
        <w:rPr>
          <w:rFonts w:ascii="Times New Roman" w:eastAsia="Times New Roman" w:hAnsi="Times New Roman" w:cs="Times New Roman"/>
          <w:sz w:val="24"/>
          <w:szCs w:val="24"/>
        </w:rPr>
        <w:br/>
        <w:t>Except for the special courses listed in Rule No. 3, the second, third and fourth digits are reserved for departmental or college use.</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Each department may develop its own scheme to meet its particular needs.</w:t>
      </w:r>
    </w:p>
    <w:p w14:paraId="3533EB67"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No.5</w:t>
      </w:r>
      <w:r w:rsidRPr="006D4250">
        <w:rPr>
          <w:rFonts w:ascii="Times New Roman" w:eastAsia="Times New Roman" w:hAnsi="Times New Roman" w:cs="Times New Roman"/>
          <w:sz w:val="24"/>
          <w:szCs w:val="24"/>
        </w:rPr>
        <w:br/>
        <w:t>Use of Alpha Suffixes is restricted as follows:</w:t>
      </w:r>
    </w:p>
    <w:p w14:paraId="23DAAEC7"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sz w:val="24"/>
          <w:szCs w:val="24"/>
        </w:rPr>
        <w:t>“L” reserved for a laboratory attached to a course such as General Chemistry and General Chemistry Lab.</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(“L” will not be attached to a “stand-alone” laboratory.)</w:t>
      </w:r>
    </w:p>
    <w:p w14:paraId="176FD266" w14:textId="05DF6661" w:rsidR="006D4250" w:rsidRPr="006D4250" w:rsidDel="006403E3" w:rsidRDefault="006D4250" w:rsidP="006D4250">
      <w:pPr>
        <w:spacing w:before="100" w:beforeAutospacing="1" w:after="100" w:afterAutospacing="1" w:line="240" w:lineRule="auto"/>
        <w:rPr>
          <w:del w:id="13" w:author="Jing Zhou" w:date="2021-02-17T11:08:00Z"/>
          <w:rFonts w:ascii="Times New Roman" w:eastAsia="Times New Roman" w:hAnsi="Times New Roman" w:cs="Times New Roman"/>
          <w:sz w:val="24"/>
          <w:szCs w:val="24"/>
        </w:rPr>
      </w:pPr>
      <w:del w:id="14" w:author="Jing Zhou" w:date="2021-02-17T11:08:00Z">
        <w:r w:rsidRPr="006D4250" w:rsidDel="006403E3">
          <w:rPr>
            <w:rFonts w:ascii="Times New Roman" w:eastAsia="Times New Roman" w:hAnsi="Times New Roman" w:cs="Times New Roman"/>
            <w:sz w:val="24"/>
            <w:szCs w:val="24"/>
          </w:rPr>
          <w:delText>“H” reserved for Honors Section of courses not developed specifically for an honors program.</w:delText>
        </w:r>
      </w:del>
    </w:p>
    <w:p w14:paraId="37E75F2F"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sz w:val="24"/>
          <w:szCs w:val="24"/>
        </w:rPr>
        <w:t>Other Alpha Suffixes will be used ONLY as a logistical means for handling topic courses with different topics in a single term and for variable credit courses offered in a single term to distinguish between sections with different credit.</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All alpha suffixes other than “L” will be assigned by the Office of the Registrar on a term-by-term basis.</w:t>
      </w:r>
    </w:p>
    <w:p w14:paraId="423B5688"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No.6</w:t>
      </w:r>
      <w:r w:rsidRPr="006D4250">
        <w:rPr>
          <w:rFonts w:ascii="Times New Roman" w:eastAsia="Times New Roman" w:hAnsi="Times New Roman" w:cs="Times New Roman"/>
          <w:sz w:val="24"/>
          <w:szCs w:val="24"/>
        </w:rPr>
        <w:br/>
        <w:t>A laboratory attached to a course will have the identical number as the course except the alpha suffix “L” will be attached.</w:t>
      </w:r>
    </w:p>
    <w:p w14:paraId="79736BAE"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No.7</w:t>
      </w:r>
      <w:r w:rsidRPr="006D4250">
        <w:rPr>
          <w:rFonts w:ascii="Times New Roman" w:eastAsia="Times New Roman" w:hAnsi="Times New Roman" w:cs="Times New Roman"/>
          <w:sz w:val="24"/>
          <w:szCs w:val="24"/>
        </w:rPr>
        <w:br/>
        <w:t>A course number may not be used for a substantially different course within a period of six years from the most recent use of the number.</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This does not preclude minor revisions in title, content, or description of existing courses; nor does it preclude reinstatement of essentially the same course with the old number that has been deleted by a department or college.</w:t>
      </w:r>
    </w:p>
    <w:p w14:paraId="5BF6EEF7" w14:textId="77777777" w:rsidR="006D4250" w:rsidRPr="006D4250" w:rsidRDefault="006D4250" w:rsidP="006D4250">
      <w:pPr>
        <w:spacing w:before="100" w:beforeAutospacing="1" w:after="100" w:afterAutospacing="1" w:line="240" w:lineRule="auto"/>
        <w:outlineLvl w:val="4"/>
        <w:rPr>
          <w:rFonts w:ascii="Times New Roman" w:eastAsia="Times New Roman" w:hAnsi="Times New Roman" w:cs="Times New Roman"/>
          <w:b/>
          <w:bCs/>
          <w:sz w:val="20"/>
          <w:szCs w:val="20"/>
        </w:rPr>
      </w:pPr>
      <w:r w:rsidRPr="006D4250">
        <w:rPr>
          <w:rFonts w:ascii="Times New Roman" w:eastAsia="Times New Roman" w:hAnsi="Times New Roman" w:cs="Times New Roman"/>
          <w:b/>
          <w:bCs/>
          <w:sz w:val="20"/>
          <w:szCs w:val="20"/>
        </w:rPr>
        <w:t>COURSE PREFIX</w:t>
      </w:r>
    </w:p>
    <w:p w14:paraId="2B3A6435" w14:textId="77777777"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No.8</w:t>
      </w:r>
      <w:r w:rsidRPr="006D4250">
        <w:rPr>
          <w:rFonts w:ascii="Times New Roman" w:eastAsia="Times New Roman" w:hAnsi="Times New Roman" w:cs="Times New Roman"/>
          <w:sz w:val="24"/>
          <w:szCs w:val="24"/>
        </w:rPr>
        <w:br/>
        <w:t>The course prefix will contain no more than four alpha characters.</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Departments should consult with the University Registrar when establishing courses which may desire a course prefix other than the departmental abbreviations.</w:t>
      </w:r>
    </w:p>
    <w:p w14:paraId="7A22FCFF" w14:textId="77777777" w:rsidR="006D4250" w:rsidRPr="006D4250" w:rsidRDefault="006D4250" w:rsidP="006D4250">
      <w:pPr>
        <w:spacing w:before="100" w:beforeAutospacing="1" w:after="100" w:afterAutospacing="1" w:line="240" w:lineRule="auto"/>
        <w:outlineLvl w:val="4"/>
        <w:rPr>
          <w:rFonts w:ascii="Times New Roman" w:eastAsia="Times New Roman" w:hAnsi="Times New Roman" w:cs="Times New Roman"/>
          <w:b/>
          <w:bCs/>
          <w:sz w:val="20"/>
          <w:szCs w:val="20"/>
        </w:rPr>
      </w:pPr>
      <w:r w:rsidRPr="006D4250">
        <w:rPr>
          <w:rFonts w:ascii="Times New Roman" w:eastAsia="Times New Roman" w:hAnsi="Times New Roman" w:cs="Times New Roman"/>
          <w:b/>
          <w:bCs/>
          <w:sz w:val="20"/>
          <w:szCs w:val="20"/>
        </w:rPr>
        <w:t>COURSE STATUS</w:t>
      </w:r>
    </w:p>
    <w:p w14:paraId="2B50C83C" w14:textId="72B539F8" w:rsidR="006D4250" w:rsidRPr="006D4250" w:rsidRDefault="006D4250" w:rsidP="006D4250">
      <w:pPr>
        <w:spacing w:before="100" w:beforeAutospacing="1" w:after="100" w:afterAutospacing="1" w:line="240" w:lineRule="auto"/>
        <w:rPr>
          <w:rFonts w:ascii="Times New Roman" w:eastAsia="Times New Roman" w:hAnsi="Times New Roman" w:cs="Times New Roman"/>
          <w:sz w:val="24"/>
          <w:szCs w:val="24"/>
        </w:rPr>
      </w:pPr>
      <w:r w:rsidRPr="006D4250">
        <w:rPr>
          <w:rFonts w:ascii="Times New Roman" w:eastAsia="Times New Roman" w:hAnsi="Times New Roman" w:cs="Times New Roman"/>
          <w:b/>
          <w:bCs/>
          <w:sz w:val="24"/>
          <w:szCs w:val="24"/>
        </w:rPr>
        <w:t>Rule No.9</w:t>
      </w:r>
      <w:r w:rsidRPr="006D4250">
        <w:rPr>
          <w:rFonts w:ascii="Times New Roman" w:eastAsia="Times New Roman" w:hAnsi="Times New Roman" w:cs="Times New Roman"/>
          <w:sz w:val="24"/>
          <w:szCs w:val="24"/>
        </w:rPr>
        <w:br/>
        <w:t>Departments should periodically review the status of their courses to clearly communicate to students when they can reasonably expect to be able to take a course.</w:t>
      </w:r>
      <w:r>
        <w:rPr>
          <w:rFonts w:ascii="Times New Roman" w:eastAsia="Times New Roman" w:hAnsi="Times New Roman" w:cs="Times New Roman"/>
          <w:sz w:val="24"/>
          <w:szCs w:val="24"/>
        </w:rPr>
        <w:t xml:space="preserve"> </w:t>
      </w:r>
      <w:r w:rsidRPr="006D4250">
        <w:rPr>
          <w:rFonts w:ascii="Times New Roman" w:eastAsia="Times New Roman" w:hAnsi="Times New Roman" w:cs="Times New Roman"/>
          <w:sz w:val="24"/>
          <w:szCs w:val="24"/>
        </w:rPr>
        <w:t xml:space="preserve"> </w:t>
      </w:r>
      <w:del w:id="15" w:author="Matt Wyse" w:date="2021-04-02T11:02:00Z">
        <w:r w:rsidRPr="006D4250" w:rsidDel="00D35DF7">
          <w:rPr>
            <w:rFonts w:ascii="Times New Roman" w:eastAsia="Times New Roman" w:hAnsi="Times New Roman" w:cs="Times New Roman"/>
            <w:sz w:val="24"/>
            <w:szCs w:val="24"/>
          </w:rPr>
          <w:delText>Departments may mark as “inactive” any course they cannot currently offer but would like to be able to offer in the future if circumstances permit.</w:delText>
        </w:r>
        <w:r w:rsidDel="00D35DF7">
          <w:rPr>
            <w:rFonts w:ascii="Times New Roman" w:eastAsia="Times New Roman" w:hAnsi="Times New Roman" w:cs="Times New Roman"/>
            <w:sz w:val="24"/>
            <w:szCs w:val="24"/>
          </w:rPr>
          <w:delText xml:space="preserve"> </w:delText>
        </w:r>
        <w:r w:rsidRPr="006D4250" w:rsidDel="00D35DF7">
          <w:rPr>
            <w:rFonts w:ascii="Times New Roman" w:eastAsia="Times New Roman" w:hAnsi="Times New Roman" w:cs="Times New Roman"/>
            <w:sz w:val="24"/>
            <w:szCs w:val="24"/>
          </w:rPr>
          <w:delText xml:space="preserve"> Departments may mark as “on demand” special topics courses or any other course for which they are willing to entertain student requests to offer.</w:delText>
        </w:r>
        <w:r w:rsidDel="00D35DF7">
          <w:rPr>
            <w:rFonts w:ascii="Times New Roman" w:eastAsia="Times New Roman" w:hAnsi="Times New Roman" w:cs="Times New Roman"/>
            <w:sz w:val="24"/>
            <w:szCs w:val="24"/>
          </w:rPr>
          <w:delText xml:space="preserve"> </w:delText>
        </w:r>
        <w:r w:rsidRPr="006D4250" w:rsidDel="00D35DF7">
          <w:rPr>
            <w:rFonts w:ascii="Times New Roman" w:eastAsia="Times New Roman" w:hAnsi="Times New Roman" w:cs="Times New Roman"/>
            <w:sz w:val="24"/>
            <w:szCs w:val="24"/>
          </w:rPr>
          <w:delText xml:space="preserve"> For courses that are not marked as "inactive" or "on demand," the catalog will list the three most recent terms in which each course was actually offered.</w:delText>
        </w:r>
        <w:r w:rsidDel="00D35DF7">
          <w:rPr>
            <w:rFonts w:ascii="Times New Roman" w:eastAsia="Times New Roman" w:hAnsi="Times New Roman" w:cs="Times New Roman"/>
            <w:sz w:val="24"/>
            <w:szCs w:val="24"/>
          </w:rPr>
          <w:delText xml:space="preserve"> </w:delText>
        </w:r>
        <w:r w:rsidRPr="006D4250" w:rsidDel="00D35DF7">
          <w:rPr>
            <w:rFonts w:ascii="Times New Roman" w:eastAsia="Times New Roman" w:hAnsi="Times New Roman" w:cs="Times New Roman"/>
            <w:sz w:val="24"/>
            <w:szCs w:val="24"/>
          </w:rPr>
          <w:delText xml:space="preserve"> For courses that are offered in the evening, the catalog will also list the three most recent </w:delText>
        </w:r>
      </w:del>
      <w:ins w:id="16" w:author="Jing Zhou" w:date="2021-02-17T11:16:00Z">
        <w:del w:id="17" w:author="Matt Wyse" w:date="2021-04-02T11:02:00Z">
          <w:r w:rsidR="006403E3" w:rsidDel="00D35DF7">
            <w:rPr>
              <w:rFonts w:ascii="Times New Roman" w:eastAsia="Times New Roman" w:hAnsi="Times New Roman" w:cs="Times New Roman"/>
              <w:sz w:val="24"/>
              <w:szCs w:val="24"/>
            </w:rPr>
            <w:delText xml:space="preserve">terms for </w:delText>
          </w:r>
        </w:del>
      </w:ins>
      <w:del w:id="18" w:author="Matt Wyse" w:date="2021-04-02T11:02:00Z">
        <w:r w:rsidRPr="006D4250" w:rsidDel="00D35DF7">
          <w:rPr>
            <w:rFonts w:ascii="Times New Roman" w:eastAsia="Times New Roman" w:hAnsi="Times New Roman" w:cs="Times New Roman"/>
            <w:sz w:val="24"/>
            <w:szCs w:val="24"/>
          </w:rPr>
          <w:delText>evening offerings.</w:delText>
        </w:r>
        <w:r w:rsidDel="00D35DF7">
          <w:rPr>
            <w:rFonts w:ascii="Times New Roman" w:eastAsia="Times New Roman" w:hAnsi="Times New Roman" w:cs="Times New Roman"/>
            <w:sz w:val="24"/>
            <w:szCs w:val="24"/>
          </w:rPr>
          <w:delText xml:space="preserve"> </w:delText>
        </w:r>
        <w:r w:rsidRPr="006D4250" w:rsidDel="00D35DF7">
          <w:rPr>
            <w:rFonts w:ascii="Times New Roman" w:eastAsia="Times New Roman" w:hAnsi="Times New Roman" w:cs="Times New Roman"/>
            <w:sz w:val="24"/>
            <w:szCs w:val="24"/>
          </w:rPr>
          <w:delText xml:space="preserve"> Departments are not required to indicate in which terms they typically plan to offer a course.</w:delText>
        </w:r>
        <w:r w:rsidDel="00D35DF7">
          <w:rPr>
            <w:rFonts w:ascii="Times New Roman" w:eastAsia="Times New Roman" w:hAnsi="Times New Roman" w:cs="Times New Roman"/>
            <w:sz w:val="24"/>
            <w:szCs w:val="24"/>
          </w:rPr>
          <w:delText xml:space="preserve"> </w:delText>
        </w:r>
        <w:r w:rsidRPr="006D4250" w:rsidDel="00D35DF7">
          <w:rPr>
            <w:rFonts w:ascii="Times New Roman" w:eastAsia="Times New Roman" w:hAnsi="Times New Roman" w:cs="Times New Roman"/>
            <w:sz w:val="24"/>
            <w:szCs w:val="24"/>
          </w:rPr>
          <w:delText xml:space="preserve"> If a course has not been offered in the last three years, the listing will say so, unless the department has marked it as "inactive" or "on demand" instead.</w:delText>
        </w:r>
      </w:del>
      <w:ins w:id="19" w:author="Matt Wyse" w:date="2021-04-02T10:59:00Z">
        <w:r w:rsidR="00D35DF7">
          <w:rPr>
            <w:rFonts w:ascii="Times New Roman" w:eastAsia="Times New Roman" w:hAnsi="Times New Roman" w:cs="Times New Roman"/>
            <w:sz w:val="24"/>
            <w:szCs w:val="24"/>
          </w:rPr>
          <w:t xml:space="preserve">  A course that is not offered </w:t>
        </w:r>
      </w:ins>
      <w:ins w:id="20" w:author="Matt Wyse" w:date="2021-04-02T11:00:00Z">
        <w:r w:rsidR="00D35DF7">
          <w:rPr>
            <w:rFonts w:ascii="Times New Roman" w:eastAsia="Times New Roman" w:hAnsi="Times New Roman" w:cs="Times New Roman"/>
            <w:sz w:val="24"/>
            <w:szCs w:val="24"/>
          </w:rPr>
          <w:t>within a period of 10 years will be removed from the Catalog and inactivated.  Annually, departments will be asked to review this list of courses during year nine and may elect</w:t>
        </w:r>
      </w:ins>
      <w:ins w:id="21" w:author="Matt Wyse" w:date="2021-04-02T11:01:00Z">
        <w:r w:rsidR="00D35DF7">
          <w:rPr>
            <w:rFonts w:ascii="Times New Roman" w:eastAsia="Times New Roman" w:hAnsi="Times New Roman" w:cs="Times New Roman"/>
            <w:sz w:val="24"/>
            <w:szCs w:val="24"/>
          </w:rPr>
          <w:t xml:space="preserve"> to offer a course they do not wish to be inactivated during year 10 or send a petition to the Associate Dean of the college.</w:t>
        </w:r>
      </w:ins>
    </w:p>
    <w:p w14:paraId="551E7A8A" w14:textId="77777777" w:rsidR="003E687F" w:rsidRDefault="003E687F"/>
    <w:sectPr w:rsidR="003E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72C6"/>
    <w:multiLevelType w:val="hybridMultilevel"/>
    <w:tmpl w:val="D78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Zhou">
    <w15:presenceInfo w15:providerId="Windows Live" w15:userId="923d4d7f2a538e9e"/>
  </w15:person>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50"/>
    <w:rsid w:val="003B23BD"/>
    <w:rsid w:val="003B4039"/>
    <w:rsid w:val="003E687F"/>
    <w:rsid w:val="005C10AD"/>
    <w:rsid w:val="006403E3"/>
    <w:rsid w:val="006D4250"/>
    <w:rsid w:val="00A25A3C"/>
    <w:rsid w:val="00C46CE6"/>
    <w:rsid w:val="00D35DF7"/>
    <w:rsid w:val="00E3627D"/>
    <w:rsid w:val="00E8076A"/>
    <w:rsid w:val="00E96C2B"/>
    <w:rsid w:val="00FE7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FA4A"/>
  <w15:chartTrackingRefBased/>
  <w15:docId w15:val="{30EE8217-A0A6-4132-B088-497B4411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2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D42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D42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25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D425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D42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250"/>
    <w:rPr>
      <w:b/>
      <w:bCs/>
    </w:rPr>
  </w:style>
  <w:style w:type="character" w:customStyle="1" w:styleId="Heading1Char">
    <w:name w:val="Heading 1 Char"/>
    <w:basedOn w:val="DefaultParagraphFont"/>
    <w:link w:val="Heading1"/>
    <w:uiPriority w:val="9"/>
    <w:rsid w:val="006D42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B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91240">
      <w:bodyDiv w:val="1"/>
      <w:marLeft w:val="0"/>
      <w:marRight w:val="0"/>
      <w:marTop w:val="0"/>
      <w:marBottom w:val="0"/>
      <w:divBdr>
        <w:top w:val="none" w:sz="0" w:space="0" w:color="auto"/>
        <w:left w:val="none" w:sz="0" w:space="0" w:color="auto"/>
        <w:bottom w:val="none" w:sz="0" w:space="0" w:color="auto"/>
        <w:right w:val="none" w:sz="0" w:space="0" w:color="auto"/>
      </w:divBdr>
    </w:div>
    <w:div w:id="14263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Klee</dc:creator>
  <cp:keywords/>
  <dc:description/>
  <cp:lastModifiedBy>Matt Wyse</cp:lastModifiedBy>
  <cp:revision>4</cp:revision>
  <dcterms:created xsi:type="dcterms:W3CDTF">2021-04-02T14:57:00Z</dcterms:created>
  <dcterms:modified xsi:type="dcterms:W3CDTF">2021-04-02T15:11:00Z</dcterms:modified>
</cp:coreProperties>
</file>