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7CA" w:rsidRPr="003E07CA" w:rsidRDefault="003E07CA" w:rsidP="003E07CA">
      <w:pPr>
        <w:rPr>
          <w:b/>
          <w:bCs/>
          <w:snapToGrid/>
          <w:color w:val="000000"/>
          <w:sz w:val="32"/>
        </w:rPr>
      </w:pPr>
      <w:r w:rsidRPr="003E07CA">
        <w:rPr>
          <w:b/>
          <w:bCs/>
          <w:snapToGrid/>
          <w:color w:val="000000"/>
          <w:sz w:val="32"/>
        </w:rPr>
        <w:t xml:space="preserve">Academic </w:t>
      </w:r>
      <w:del w:id="0" w:author="Matt Wyse" w:date="2021-04-02T12:59:00Z">
        <w:r w:rsidRPr="003E07CA" w:rsidDel="00C262EA">
          <w:rPr>
            <w:b/>
            <w:bCs/>
            <w:snapToGrid/>
            <w:color w:val="000000"/>
            <w:sz w:val="32"/>
          </w:rPr>
          <w:delText>Honors</w:delText>
        </w:r>
      </w:del>
      <w:ins w:id="1" w:author="Matt Wyse" w:date="2021-04-02T12:59:00Z">
        <w:r w:rsidR="00C262EA">
          <w:rPr>
            <w:b/>
            <w:bCs/>
            <w:snapToGrid/>
            <w:color w:val="000000"/>
            <w:sz w:val="32"/>
          </w:rPr>
          <w:t>Distinctions</w:t>
        </w:r>
      </w:ins>
    </w:p>
    <w:p w:rsidR="003E07CA" w:rsidRPr="003E07CA" w:rsidRDefault="003E07CA" w:rsidP="003E07CA">
      <w:pPr>
        <w:jc w:val="both"/>
        <w:rPr>
          <w:b/>
          <w:bCs/>
          <w:snapToGrid/>
          <w:color w:val="000000"/>
          <w:sz w:val="20"/>
        </w:rPr>
      </w:pPr>
    </w:p>
    <w:p w:rsidR="003E07CA" w:rsidRPr="003E07CA" w:rsidRDefault="003E07CA" w:rsidP="003E07CA">
      <w:pPr>
        <w:jc w:val="both"/>
        <w:rPr>
          <w:b/>
          <w:bCs/>
          <w:snapToGrid/>
          <w:color w:val="000000"/>
        </w:rPr>
      </w:pPr>
      <w:r w:rsidRPr="003E07CA">
        <w:rPr>
          <w:b/>
          <w:bCs/>
          <w:snapToGrid/>
          <w:color w:val="000000"/>
        </w:rPr>
        <w:t>Chancellor’s List</w:t>
      </w:r>
    </w:p>
    <w:p w:rsidR="003E07CA" w:rsidRPr="003E07CA" w:rsidRDefault="003E07CA" w:rsidP="003E07CA">
      <w:pPr>
        <w:jc w:val="both"/>
        <w:rPr>
          <w:snapToGrid/>
          <w:color w:val="000000"/>
          <w:sz w:val="20"/>
        </w:rPr>
      </w:pPr>
      <w:r w:rsidRPr="003E07CA">
        <w:rPr>
          <w:snapToGrid/>
          <w:color w:val="000000"/>
          <w:sz w:val="20"/>
        </w:rPr>
        <w:t xml:space="preserve">The Chancellor's List recognizes undergraduate degree-seeking students with </w:t>
      </w:r>
      <w:del w:id="2" w:author="Matt Wyse" w:date="2021-04-02T13:01:00Z">
        <w:r w:rsidRPr="003E07CA" w:rsidDel="0016161D">
          <w:rPr>
            <w:snapToGrid/>
            <w:color w:val="000000"/>
            <w:sz w:val="20"/>
          </w:rPr>
          <w:delText>outstanding</w:delText>
        </w:r>
      </w:del>
      <w:ins w:id="3" w:author="Matt Wyse" w:date="2021-04-02T13:01:00Z">
        <w:r w:rsidR="0016161D">
          <w:rPr>
            <w:snapToGrid/>
            <w:color w:val="000000"/>
            <w:sz w:val="20"/>
          </w:rPr>
          <w:t>superb</w:t>
        </w:r>
      </w:ins>
      <w:r w:rsidRPr="003E07CA">
        <w:rPr>
          <w:snapToGrid/>
          <w:color w:val="000000"/>
          <w:sz w:val="20"/>
        </w:rPr>
        <w:t xml:space="preserve"> records of academic performance.  To qualify for the Chancellor's List during the Fall or Spring semester, a full-time student must be in good academic standing and earn a grade point average of at least 3.8 in 12 or more credit hours graded A, B, or C, with no grade less than C.  A part-time student must be in good academic standing and earn a combined fall and spring grade point average of at least 3.8 in 12 or more credit hours graded A, B, or C, with no grade less than C.  To qualify for the Chancellor's List as a part-time student, a student must enroll on a part-time basis in both fall and spring semesters in the same academic year.  </w:t>
      </w:r>
    </w:p>
    <w:p w:rsidR="003E07CA" w:rsidRPr="003E07CA" w:rsidRDefault="003E07CA" w:rsidP="003E07CA">
      <w:pPr>
        <w:jc w:val="both"/>
        <w:rPr>
          <w:snapToGrid/>
          <w:color w:val="000000"/>
          <w:sz w:val="20"/>
        </w:rPr>
      </w:pPr>
    </w:p>
    <w:p w:rsidR="003E07CA" w:rsidRPr="003E07CA" w:rsidRDefault="003E07CA" w:rsidP="003E07CA">
      <w:pPr>
        <w:jc w:val="both"/>
        <w:rPr>
          <w:snapToGrid/>
          <w:color w:val="000000"/>
          <w:sz w:val="20"/>
        </w:rPr>
      </w:pPr>
      <w:r w:rsidRPr="003E07CA">
        <w:rPr>
          <w:snapToGrid/>
          <w:color w:val="000000"/>
          <w:sz w:val="20"/>
        </w:rPr>
        <w:t xml:space="preserve">Students who receive the grade of AU, H, or P are not excluded from recognition as long as 12 credit hours are completed with A, B, or C.  Students who receive the grade of D, F, I, NR, or N are not eligible for recognition.  Chancellor’s List recognition appears on the student’s academic record (official transcript). </w:t>
      </w:r>
    </w:p>
    <w:p w:rsidR="003E07CA" w:rsidRPr="003E07CA" w:rsidRDefault="003E07CA" w:rsidP="003E07CA">
      <w:pPr>
        <w:jc w:val="both"/>
        <w:rPr>
          <w:snapToGrid/>
          <w:color w:val="000000"/>
          <w:sz w:val="20"/>
        </w:rPr>
      </w:pPr>
    </w:p>
    <w:p w:rsidR="003E07CA" w:rsidRPr="003E07CA" w:rsidRDefault="003E07CA" w:rsidP="003E07CA">
      <w:pPr>
        <w:jc w:val="both"/>
        <w:rPr>
          <w:b/>
          <w:snapToGrid/>
          <w:color w:val="000000"/>
        </w:rPr>
      </w:pPr>
      <w:r w:rsidRPr="003E07CA">
        <w:rPr>
          <w:b/>
          <w:snapToGrid/>
          <w:color w:val="000000"/>
        </w:rPr>
        <w:t>Dean’s List</w:t>
      </w:r>
    </w:p>
    <w:p w:rsidR="003E07CA" w:rsidRPr="003E07CA" w:rsidRDefault="003E07CA" w:rsidP="003E07CA">
      <w:pPr>
        <w:jc w:val="both"/>
        <w:rPr>
          <w:snapToGrid/>
          <w:color w:val="000000"/>
          <w:sz w:val="20"/>
        </w:rPr>
      </w:pPr>
      <w:r w:rsidRPr="003E07CA">
        <w:rPr>
          <w:snapToGrid/>
          <w:color w:val="000000"/>
          <w:sz w:val="20"/>
        </w:rPr>
        <w:t xml:space="preserve">The Dean's List recognizes undergraduate degree-seeking students with </w:t>
      </w:r>
      <w:del w:id="4" w:author="Matt Wyse" w:date="2021-04-02T13:01:00Z">
        <w:r w:rsidRPr="003E07CA" w:rsidDel="0016161D">
          <w:rPr>
            <w:snapToGrid/>
            <w:color w:val="000000"/>
            <w:sz w:val="20"/>
          </w:rPr>
          <w:delText>superb</w:delText>
        </w:r>
      </w:del>
      <w:ins w:id="5" w:author="Matt Wyse" w:date="2021-04-02T13:01:00Z">
        <w:r w:rsidR="0016161D">
          <w:rPr>
            <w:snapToGrid/>
            <w:color w:val="000000"/>
            <w:sz w:val="20"/>
          </w:rPr>
          <w:t>outstanding</w:t>
        </w:r>
      </w:ins>
      <w:bookmarkStart w:id="6" w:name="_GoBack"/>
      <w:bookmarkEnd w:id="6"/>
      <w:r w:rsidRPr="003E07CA">
        <w:rPr>
          <w:snapToGrid/>
          <w:color w:val="000000"/>
          <w:sz w:val="20"/>
        </w:rPr>
        <w:t xml:space="preserve"> records of academic performance.  To qualify for the Dean’s List during the Fall or Spring semester, a full-time student must be in good academic standing and earn a grade point average of at least 3.4 and not more than 3.79 in 12 or more credit hours graded A, B, or C, with no grade less than a C.  A part-time student must be in good academic standing and earn a combined Fall and Spring grade point average of at least 3.4 and not more than 3.79 in 12 or more credit hours graded A, B, or C, with no grade less than C.  To qualify for the Dean’s List as a part-time student, a student must enroll on a part-time basis in both Fall and Spring semester in the same academic year.  </w:t>
      </w:r>
    </w:p>
    <w:p w:rsidR="003E07CA" w:rsidRPr="003E07CA" w:rsidRDefault="003E07CA" w:rsidP="003E07CA">
      <w:pPr>
        <w:widowControl/>
        <w:jc w:val="both"/>
        <w:rPr>
          <w:snapToGrid/>
          <w:color w:val="000000"/>
          <w:sz w:val="20"/>
        </w:rPr>
      </w:pPr>
    </w:p>
    <w:p w:rsidR="003E07CA" w:rsidRPr="003E07CA" w:rsidRDefault="003E07CA" w:rsidP="003E07CA">
      <w:pPr>
        <w:widowControl/>
        <w:jc w:val="both"/>
        <w:rPr>
          <w:snapToGrid/>
          <w:color w:val="000000"/>
          <w:sz w:val="20"/>
        </w:rPr>
      </w:pPr>
      <w:r w:rsidRPr="003E07CA">
        <w:rPr>
          <w:snapToGrid/>
          <w:color w:val="000000"/>
          <w:sz w:val="20"/>
        </w:rPr>
        <w:t>Students who receive the grade of AU, H, or P are not excluded from recognition as long as 12 hours are completed with grades of A, B, or C.  Students who receive the grade of D, F, I, NR, or N are not eligible for recognition.  Dean’s List recognition appears on the student’s academic record (official transcript).</w:t>
      </w:r>
    </w:p>
    <w:p w:rsidR="003E07CA" w:rsidRPr="003E07CA" w:rsidRDefault="003E07CA" w:rsidP="003E07CA">
      <w:pPr>
        <w:widowControl/>
        <w:jc w:val="both"/>
        <w:rPr>
          <w:snapToGrid/>
          <w:color w:val="000000"/>
          <w:sz w:val="20"/>
        </w:rPr>
      </w:pPr>
    </w:p>
    <w:p w:rsidR="003E07CA" w:rsidRPr="003E07CA" w:rsidRDefault="003E07CA" w:rsidP="003E07CA">
      <w:pPr>
        <w:keepNext/>
        <w:widowControl/>
        <w:jc w:val="both"/>
        <w:rPr>
          <w:b/>
          <w:bCs/>
          <w:snapToGrid/>
          <w:color w:val="000000"/>
        </w:rPr>
      </w:pPr>
      <w:r w:rsidRPr="003E07CA">
        <w:rPr>
          <w:b/>
          <w:bCs/>
          <w:snapToGrid/>
          <w:color w:val="000000"/>
        </w:rPr>
        <w:t>Graduation with Distinction</w:t>
      </w:r>
    </w:p>
    <w:p w:rsidR="003E07CA" w:rsidRPr="003E07CA" w:rsidRDefault="003E07CA" w:rsidP="003E07CA">
      <w:pPr>
        <w:keepNext/>
        <w:widowControl/>
        <w:jc w:val="both"/>
        <w:rPr>
          <w:snapToGrid/>
          <w:color w:val="000000"/>
          <w:sz w:val="20"/>
        </w:rPr>
      </w:pPr>
      <w:r w:rsidRPr="003E07CA">
        <w:rPr>
          <w:noProof/>
          <w:snapToGrid/>
          <w:color w:val="000000"/>
          <w:sz w:val="20"/>
        </w:rPr>
        <w:t xml:space="preserve">Students may earn undergraduate degrees at different levels of distinction: Cum Laude (“With Honor”), Magna Cum Laude (“With Great Honor”), and Summa Cum Laude (“With Highest Honor”).  Each of the undergraduate degrees is awarded Cum Laude when the graduating student's cumulative GPA is 3.4 or more but less than 3.7, Magna Cum Laude when it is at least 3.7 but less than 3.9, and Summa Cum Laude when it is at least 3.9.  To be eligible to graduate with distinction, a student must </w:t>
      </w:r>
      <w:r w:rsidRPr="003E07CA">
        <w:rPr>
          <w:snapToGrid/>
          <w:color w:val="000000"/>
          <w:sz w:val="20"/>
        </w:rPr>
        <w:t xml:space="preserve">be in good academic standing and </w:t>
      </w:r>
      <w:r w:rsidRPr="003E07CA">
        <w:rPr>
          <w:noProof/>
          <w:snapToGrid/>
          <w:color w:val="000000"/>
          <w:sz w:val="20"/>
        </w:rPr>
        <w:t xml:space="preserve">have a grade point average computed on at least 48 credit hours completed in residence at UNC Charlotte.  </w:t>
      </w:r>
      <w:ins w:id="7" w:author="Matt Wyse" w:date="2021-03-02T12:33:00Z">
        <w:r w:rsidR="00B4740E">
          <w:rPr>
            <w:noProof/>
            <w:snapToGrid/>
            <w:color w:val="000000"/>
            <w:sz w:val="20"/>
          </w:rPr>
          <w:t>S</w:t>
        </w:r>
        <w:r w:rsidR="00A06CE4">
          <w:rPr>
            <w:noProof/>
            <w:snapToGrid/>
            <w:color w:val="000000"/>
            <w:sz w:val="20"/>
          </w:rPr>
          <w:t xml:space="preserve">tudents who have </w:t>
        </w:r>
      </w:ins>
      <w:ins w:id="8" w:author="Matt Wyse" w:date="2021-04-02T12:58:00Z">
        <w:r w:rsidR="00835C04">
          <w:rPr>
            <w:noProof/>
            <w:snapToGrid/>
            <w:color w:val="000000"/>
            <w:sz w:val="20"/>
          </w:rPr>
          <w:t>fewer</w:t>
        </w:r>
      </w:ins>
      <w:ins w:id="9" w:author="Matt Wyse" w:date="2021-03-02T12:34:00Z">
        <w:r w:rsidR="00A06CE4">
          <w:rPr>
            <w:noProof/>
            <w:snapToGrid/>
            <w:color w:val="000000"/>
            <w:sz w:val="20"/>
          </w:rPr>
          <w:t xml:space="preserve"> than 48 credit hours completed in residence at UNC Charlotte may petition the Office of the Provost to receive graduation with distinction.</w:t>
        </w:r>
      </w:ins>
    </w:p>
    <w:p w:rsidR="00AD2C99" w:rsidRPr="003E07CA" w:rsidRDefault="0016161D"/>
    <w:sectPr w:rsidR="00AD2C99" w:rsidRPr="003E07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 Wyse">
    <w15:presenceInfo w15:providerId="AD" w15:userId="S-1-5-21-623776247-1004891664-1543857936-22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CA"/>
    <w:rsid w:val="0016161D"/>
    <w:rsid w:val="003E07CA"/>
    <w:rsid w:val="0059029F"/>
    <w:rsid w:val="005C2F43"/>
    <w:rsid w:val="00722CF9"/>
    <w:rsid w:val="007E0FA8"/>
    <w:rsid w:val="00835C04"/>
    <w:rsid w:val="009478F3"/>
    <w:rsid w:val="00A06CE4"/>
    <w:rsid w:val="00AD204F"/>
    <w:rsid w:val="00B4021E"/>
    <w:rsid w:val="00B4740E"/>
    <w:rsid w:val="00C262EA"/>
    <w:rsid w:val="00C6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13595"/>
  <w15:chartTrackingRefBased/>
  <w15:docId w15:val="{91F06BED-6E95-42EF-A6A8-62FB8F48D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7CA"/>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Klee, Eric</dc:creator>
  <cp:keywords/>
  <dc:description/>
  <cp:lastModifiedBy>Matt Wyse</cp:lastModifiedBy>
  <cp:revision>5</cp:revision>
  <dcterms:created xsi:type="dcterms:W3CDTF">2021-04-02T16:57:00Z</dcterms:created>
  <dcterms:modified xsi:type="dcterms:W3CDTF">2021-04-02T17:01:00Z</dcterms:modified>
</cp:coreProperties>
</file>