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F02" w:rsidRPr="00A45F02" w:rsidRDefault="00A45F02" w:rsidP="00A45F02">
      <w:pPr>
        <w:shd w:val="clear" w:color="auto" w:fill="FFFFFF"/>
        <w:spacing w:before="300" w:after="600" w:line="240" w:lineRule="auto"/>
        <w:outlineLvl w:val="0"/>
        <w:rPr>
          <w:rFonts w:ascii="Oswald" w:eastAsia="Times New Roman" w:hAnsi="Oswald" w:cs="Times New Roman"/>
          <w:caps/>
          <w:color w:val="004525"/>
          <w:kern w:val="36"/>
          <w:sz w:val="48"/>
          <w:szCs w:val="48"/>
        </w:rPr>
      </w:pPr>
      <w:r w:rsidRPr="00A45F02">
        <w:rPr>
          <w:rFonts w:ascii="Oswald" w:eastAsia="Times New Roman" w:hAnsi="Oswald" w:cs="Times New Roman"/>
          <w:caps/>
          <w:color w:val="004525"/>
          <w:kern w:val="36"/>
          <w:sz w:val="48"/>
          <w:szCs w:val="48"/>
        </w:rPr>
        <w:t>UNC CHARLOTTE ACADEMIC POLICY: ACADEMIC CREDIT HOUR</w:t>
      </w:r>
    </w:p>
    <w:p w:rsidR="00A45F02" w:rsidRDefault="00A45F02" w:rsidP="00A45F02">
      <w:pPr>
        <w:pStyle w:val="Heading3"/>
        <w:shd w:val="clear" w:color="auto" w:fill="FFFFFF"/>
        <w:spacing w:before="0" w:after="225"/>
        <w:rPr>
          <w:rFonts w:ascii="Oswald" w:hAnsi="Oswald"/>
          <w:color w:val="454545"/>
        </w:rPr>
      </w:pPr>
      <w:r>
        <w:rPr>
          <w:rFonts w:ascii="Oswald" w:hAnsi="Oswald"/>
          <w:b/>
          <w:bCs/>
          <w:color w:val="454545"/>
        </w:rPr>
        <w:t>I. Executive Summary</w:t>
      </w:r>
    </w:p>
    <w:p w:rsidR="00A45F02" w:rsidRDefault="00A45F02" w:rsidP="00A45F02">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All graduate and undergraduate courses are described in terms of academic credit hours as defined by this policy. UNC Charlotte adheres to a commonly accepted definition of the academic credit hour which all academic units are expected to follow.</w:t>
      </w:r>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t>II. Policy Statement</w:t>
      </w:r>
    </w:p>
    <w:p w:rsidR="00A45F02" w:rsidRDefault="00A45F02" w:rsidP="00A45F02">
      <w:pPr>
        <w:pStyle w:val="NormalWeb"/>
        <w:shd w:val="clear" w:color="auto" w:fill="FFFFFF"/>
        <w:spacing w:before="0" w:beforeAutospacing="0" w:after="300" w:afterAutospacing="0"/>
        <w:rPr>
          <w:rFonts w:ascii="Open Sans" w:hAnsi="Open Sans" w:cs="Open Sans"/>
          <w:color w:val="333333"/>
        </w:rPr>
      </w:pPr>
      <w:r>
        <w:rPr>
          <w:rStyle w:val="Strong"/>
          <w:rFonts w:ascii="Arial" w:hAnsi="Arial" w:cs="Arial"/>
          <w:color w:val="333333"/>
        </w:rPr>
        <w:t>CREDIT/SEMESTER HOURS</w:t>
      </w:r>
      <w:r>
        <w:rPr>
          <w:rFonts w:ascii="Open Sans" w:hAnsi="Open Sans" w:cs="Open Sans"/>
          <w:color w:val="333333"/>
        </w:rPr>
        <w:br/>
        <w:t>A credit/semester hour is an amount of work represented in intended learning outcomes and verified by evidence of student achievement.  UNC Charlotte adheres to the Carnegie unit, which is a nationally recognized equivalency that consists of not less than:</w:t>
      </w:r>
    </w:p>
    <w:p w:rsidR="00A45F02" w:rsidRDefault="00A45F02" w:rsidP="00A45F02">
      <w:pPr>
        <w:numPr>
          <w:ilvl w:val="0"/>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 xml:space="preserve">750 minutes of classroom or direct faculty instruction and a minimum of 1500 minutes of out of class student work for one semester hour of credit. Each credit hour corresponds to 50 minutes per week of classroom or direct faculty instruction and </w:t>
      </w:r>
      <w:ins w:id="0" w:author="Matt Wyse" w:date="2023-04-10T11:23:00Z">
        <w:r>
          <w:rPr>
            <w:rFonts w:ascii="Open Sans" w:hAnsi="Open Sans" w:cs="Open Sans"/>
            <w:color w:val="333333"/>
          </w:rPr>
          <w:t xml:space="preserve">a minimum of </w:t>
        </w:r>
      </w:ins>
      <w:r>
        <w:rPr>
          <w:rFonts w:ascii="Open Sans" w:hAnsi="Open Sans" w:cs="Open Sans"/>
          <w:color w:val="333333"/>
        </w:rPr>
        <w:t>100 minutes of out of class work per week for a 15 week semester, or the equivalent amount of work over a different amount of time</w:t>
      </w:r>
      <w:ins w:id="1" w:author="Matt Wyse" w:date="2023-04-10T11:40:00Z">
        <w:r w:rsidR="00A016F1">
          <w:rPr>
            <w:rFonts w:ascii="Open Sans" w:hAnsi="Open Sans" w:cs="Open Sans"/>
            <w:color w:val="333333"/>
          </w:rPr>
          <w:t>, whether instruction is delivered face to face, or in a hybrid or distance mode and regardless of the type of academic work leading to the a</w:t>
        </w:r>
      </w:ins>
      <w:ins w:id="2" w:author="Matt Wyse" w:date="2023-04-10T11:41:00Z">
        <w:r w:rsidR="00A016F1">
          <w:rPr>
            <w:rFonts w:ascii="Open Sans" w:hAnsi="Open Sans" w:cs="Open Sans"/>
            <w:color w:val="333333"/>
          </w:rPr>
          <w:t>ward of credit hours</w:t>
        </w:r>
        <w:r w:rsidR="000F1601">
          <w:rPr>
            <w:rFonts w:ascii="Open Sans" w:hAnsi="Open Sans" w:cs="Open Sans"/>
            <w:color w:val="333333"/>
          </w:rPr>
          <w:t xml:space="preserve">, such as lecture, seminar, internship, </w:t>
        </w:r>
        <w:proofErr w:type="spellStart"/>
        <w:r w:rsidR="000F1601">
          <w:rPr>
            <w:rFonts w:ascii="Open Sans" w:hAnsi="Open Sans" w:cs="Open Sans"/>
            <w:color w:val="333333"/>
          </w:rPr>
          <w:t>practica</w:t>
        </w:r>
        <w:proofErr w:type="spellEnd"/>
        <w:r w:rsidR="000F1601">
          <w:rPr>
            <w:rFonts w:ascii="Open Sans" w:hAnsi="Open Sans" w:cs="Open Sans"/>
            <w:color w:val="333333"/>
          </w:rPr>
          <w:t>, studio, to name a few</w:t>
        </w:r>
      </w:ins>
      <w:ins w:id="3" w:author="Matt Wyse" w:date="2023-04-10T11:42:00Z">
        <w:r w:rsidR="000F1601">
          <w:rPr>
            <w:rFonts w:ascii="Open Sans" w:hAnsi="Open Sans" w:cs="Open Sans"/>
            <w:color w:val="333333"/>
          </w:rPr>
          <w:t>.</w:t>
        </w:r>
      </w:ins>
      <w:ins w:id="4" w:author="Matt Wyse" w:date="2023-04-10T11:45:00Z">
        <w:r w:rsidR="000F1601">
          <w:rPr>
            <w:rFonts w:ascii="Open Sans" w:hAnsi="Open Sans" w:cs="Open Sans"/>
            <w:color w:val="333333"/>
          </w:rPr>
          <w:t xml:space="preserve">  Regardless of the length of term, the standard of 750 minutes of contact </w:t>
        </w:r>
      </w:ins>
      <w:ins w:id="5" w:author="Matt Wyse" w:date="2023-04-10T11:46:00Z">
        <w:r w:rsidR="000F1601">
          <w:rPr>
            <w:rFonts w:ascii="Open Sans" w:hAnsi="Open Sans" w:cs="Open Sans"/>
            <w:color w:val="333333"/>
          </w:rPr>
          <w:t>minutes and 1500 minutes of out of class work for each credit hour remains the same.</w:t>
        </w:r>
      </w:ins>
      <w:del w:id="6" w:author="Matt Wyse" w:date="2023-04-10T11:42:00Z">
        <w:r w:rsidDel="000F1601">
          <w:rPr>
            <w:rFonts w:ascii="Open Sans" w:hAnsi="Open Sans" w:cs="Open Sans"/>
            <w:color w:val="333333"/>
          </w:rPr>
          <w:delText>; or</w:delText>
        </w:r>
      </w:del>
    </w:p>
    <w:p w:rsidR="00A45F02" w:rsidRDefault="000F1601" w:rsidP="00A45F02">
      <w:pPr>
        <w:numPr>
          <w:ilvl w:val="0"/>
          <w:numId w:val="1"/>
        </w:numPr>
        <w:shd w:val="clear" w:color="auto" w:fill="FFFFFF"/>
        <w:spacing w:before="100" w:beforeAutospacing="1" w:after="100" w:afterAutospacing="1" w:line="240" w:lineRule="auto"/>
        <w:rPr>
          <w:rFonts w:ascii="Open Sans" w:hAnsi="Open Sans" w:cs="Open Sans"/>
          <w:color w:val="333333"/>
        </w:rPr>
      </w:pPr>
      <w:ins w:id="7" w:author="Matt Wyse" w:date="2023-04-10T11:43:00Z">
        <w:r>
          <w:rPr>
            <w:rFonts w:ascii="Open Sans" w:hAnsi="Open Sans" w:cs="Open Sans"/>
            <w:color w:val="333333"/>
          </w:rPr>
          <w:t xml:space="preserve">1500 minutes of direct faculty instruction for one semester hour of credit for a lab course.  </w:t>
        </w:r>
      </w:ins>
      <w:del w:id="8" w:author="Matt Wyse" w:date="2023-04-10T11:43:00Z">
        <w:r w:rsidR="00A45F02" w:rsidDel="000F1601">
          <w:rPr>
            <w:rFonts w:ascii="Open Sans" w:hAnsi="Open Sans" w:cs="Open Sans"/>
            <w:color w:val="333333"/>
          </w:rPr>
          <w:delText>At least an equivalent amount of work as required in paragraph (1) of this definition for other academic activities or instructional modes of delivery as established by the institution including distance education, hybrid, and face-to-face instruction, laboratory work, internships, practica, studio work, and other academic work leading to the award of credit hours.</w:delText>
        </w:r>
      </w:del>
      <w:r w:rsidR="00A45F02">
        <w:rPr>
          <w:rFonts w:ascii="Open Sans" w:hAnsi="Open Sans" w:cs="Open Sans"/>
          <w:color w:val="333333"/>
        </w:rPr>
        <w:t> </w:t>
      </w:r>
    </w:p>
    <w:p w:rsidR="00A45F02" w:rsidRDefault="00A45F02" w:rsidP="00A45F02">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 xml:space="preserve">The University Registrar prepares and recommends the annual Academic Calendar for approval by the Chancellor no less than 18 months in advance of the planned </w:t>
      </w:r>
      <w:r>
        <w:rPr>
          <w:rFonts w:ascii="Open Sans" w:hAnsi="Open Sans" w:cs="Open Sans"/>
          <w:color w:val="333333"/>
        </w:rPr>
        <w:lastRenderedPageBreak/>
        <w:t>academic year. Departments are responsible for scheduling courses that meet the Carnegie unit standard, and monitoring compliance with this standard through their annual process of peer evaluation of teaching.</w:t>
      </w:r>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t>III. Definitions</w:t>
      </w:r>
    </w:p>
    <w:p w:rsidR="00A45F02" w:rsidDel="006522E0" w:rsidRDefault="0036535F" w:rsidP="006522E0">
      <w:pPr>
        <w:numPr>
          <w:ilvl w:val="0"/>
          <w:numId w:val="2"/>
        </w:numPr>
        <w:shd w:val="clear" w:color="auto" w:fill="FFFFFF"/>
        <w:spacing w:before="100" w:beforeAutospacing="1" w:after="100" w:afterAutospacing="1" w:line="240" w:lineRule="auto"/>
        <w:rPr>
          <w:del w:id="9" w:author="Matt Wyse" w:date="2023-04-10T11:53:00Z"/>
          <w:rFonts w:ascii="Open Sans" w:hAnsi="Open Sans" w:cs="Open Sans"/>
          <w:color w:val="333333"/>
        </w:rPr>
      </w:pPr>
      <w:ins w:id="10" w:author="Matt Wyse" w:date="2023-04-10T11:51:00Z">
        <w:r>
          <w:rPr>
            <w:rStyle w:val="Strong"/>
            <w:rFonts w:ascii="Arial" w:hAnsi="Arial" w:cs="Arial"/>
            <w:color w:val="333333"/>
          </w:rPr>
          <w:t xml:space="preserve">Carnegie Unit </w:t>
        </w:r>
        <w:r w:rsidR="006522E0">
          <w:rPr>
            <w:rStyle w:val="Strong"/>
            <w:rFonts w:ascii="Arial" w:hAnsi="Arial" w:cs="Arial"/>
            <w:color w:val="333333"/>
          </w:rPr>
          <w:t>–</w:t>
        </w:r>
        <w:r>
          <w:rPr>
            <w:rStyle w:val="Strong"/>
            <w:rFonts w:ascii="Arial" w:hAnsi="Arial" w:cs="Arial"/>
            <w:color w:val="333333"/>
          </w:rPr>
          <w:t xml:space="preserve"> </w:t>
        </w:r>
        <w:r w:rsidR="006522E0">
          <w:rPr>
            <w:rStyle w:val="Strong"/>
            <w:rFonts w:ascii="Arial" w:hAnsi="Arial" w:cs="Arial"/>
            <w:b w:val="0"/>
            <w:color w:val="333333"/>
          </w:rPr>
          <w:t xml:space="preserve">defines a semester unit of credit as equal to a minimum of three hours of work </w:t>
        </w:r>
      </w:ins>
      <w:ins w:id="11" w:author="Matt Wyse" w:date="2023-04-10T11:52:00Z">
        <w:r w:rsidR="006522E0">
          <w:rPr>
            <w:rStyle w:val="Strong"/>
            <w:rFonts w:ascii="Arial" w:hAnsi="Arial" w:cs="Arial"/>
            <w:b w:val="0"/>
            <w:color w:val="333333"/>
          </w:rPr>
          <w:t>per week for a semester. This means that one unit of credit equates to three hours of student work per week (</w:t>
        </w:r>
      </w:ins>
      <w:ins w:id="12" w:author="Matt Wyse" w:date="2023-04-10T11:53:00Z">
        <w:r w:rsidR="006522E0">
          <w:rPr>
            <w:rStyle w:val="Strong"/>
            <w:rFonts w:ascii="Arial" w:hAnsi="Arial" w:cs="Arial"/>
            <w:b w:val="0"/>
            <w:color w:val="333333"/>
          </w:rPr>
          <w:t>one</w:t>
        </w:r>
      </w:ins>
      <w:ins w:id="13" w:author="Matt Wyse" w:date="2023-04-10T11:52:00Z">
        <w:r w:rsidR="006522E0">
          <w:rPr>
            <w:rStyle w:val="Strong"/>
            <w:rFonts w:ascii="Arial" w:hAnsi="Arial" w:cs="Arial"/>
            <w:b w:val="0"/>
            <w:color w:val="333333"/>
          </w:rPr>
          <w:t xml:space="preserve"> hour lecture plus </w:t>
        </w:r>
      </w:ins>
      <w:ins w:id="14" w:author="Matt Wyse" w:date="2023-04-10T11:53:00Z">
        <w:r w:rsidR="006522E0">
          <w:rPr>
            <w:rStyle w:val="Strong"/>
            <w:rFonts w:ascii="Arial" w:hAnsi="Arial" w:cs="Arial"/>
            <w:b w:val="0"/>
            <w:color w:val="333333"/>
          </w:rPr>
          <w:t>two</w:t>
        </w:r>
      </w:ins>
      <w:ins w:id="15" w:author="Matt Wyse" w:date="2023-04-10T11:52:00Z">
        <w:r w:rsidR="006522E0">
          <w:rPr>
            <w:rStyle w:val="Strong"/>
            <w:rFonts w:ascii="Arial" w:hAnsi="Arial" w:cs="Arial"/>
            <w:b w:val="0"/>
            <w:color w:val="333333"/>
          </w:rPr>
          <w:t xml:space="preserve"> hours of homework or </w:t>
        </w:r>
      </w:ins>
      <w:ins w:id="16" w:author="Matt Wyse" w:date="2023-04-10T11:53:00Z">
        <w:r w:rsidR="006522E0">
          <w:rPr>
            <w:rStyle w:val="Strong"/>
            <w:rFonts w:ascii="Arial" w:hAnsi="Arial" w:cs="Arial"/>
            <w:b w:val="0"/>
            <w:color w:val="333333"/>
          </w:rPr>
          <w:t>three</w:t>
        </w:r>
      </w:ins>
      <w:ins w:id="17" w:author="Matt Wyse" w:date="2023-04-10T11:52:00Z">
        <w:r w:rsidR="006522E0">
          <w:rPr>
            <w:rStyle w:val="Strong"/>
            <w:rFonts w:ascii="Arial" w:hAnsi="Arial" w:cs="Arial"/>
            <w:b w:val="0"/>
            <w:color w:val="333333"/>
          </w:rPr>
          <w:t xml:space="preserve"> hours of lab) for 15 weeks</w:t>
        </w:r>
      </w:ins>
      <w:ins w:id="18" w:author="Matt Wyse" w:date="2023-04-10T11:53:00Z">
        <w:r w:rsidR="006522E0">
          <w:rPr>
            <w:rStyle w:val="Strong"/>
            <w:rFonts w:ascii="Arial" w:hAnsi="Arial" w:cs="Arial"/>
            <w:b w:val="0"/>
            <w:color w:val="333333"/>
          </w:rPr>
          <w:t>.</w:t>
        </w:r>
      </w:ins>
      <w:del w:id="19" w:author="Matt Wyse" w:date="2023-04-10T11:53:00Z">
        <w:r w:rsidR="00A45F02" w:rsidDel="006522E0">
          <w:rPr>
            <w:rStyle w:val="Strong"/>
            <w:rFonts w:ascii="Arial" w:hAnsi="Arial" w:cs="Arial"/>
            <w:color w:val="333333"/>
          </w:rPr>
          <w:delText>Credit hour –</w:delText>
        </w:r>
        <w:r w:rsidR="00A45F02" w:rsidDel="006522E0">
          <w:rPr>
            <w:rFonts w:ascii="Open Sans" w:hAnsi="Open Sans" w:cs="Open Sans"/>
            <w:color w:val="333333"/>
          </w:rPr>
          <w:delText> an amount of work represented in intended learning outcomes and verified by evidence of student achievement that is an institutionally established equivalency that reasonably approximates not less than:</w:delText>
        </w:r>
      </w:del>
    </w:p>
    <w:p w:rsidR="00A45F02" w:rsidDel="006522E0" w:rsidRDefault="00A45F02">
      <w:pPr>
        <w:numPr>
          <w:ilvl w:val="0"/>
          <w:numId w:val="2"/>
        </w:numPr>
        <w:shd w:val="clear" w:color="auto" w:fill="FFFFFF"/>
        <w:spacing w:before="100" w:beforeAutospacing="1" w:after="100" w:afterAutospacing="1" w:line="240" w:lineRule="auto"/>
        <w:rPr>
          <w:del w:id="20" w:author="Matt Wyse" w:date="2023-04-10T11:53:00Z"/>
          <w:rFonts w:ascii="Open Sans" w:hAnsi="Open Sans" w:cs="Open Sans"/>
          <w:color w:val="333333"/>
        </w:rPr>
        <w:pPrChange w:id="21" w:author="Matt Wyse" w:date="2023-04-10T11:53:00Z">
          <w:pPr>
            <w:numPr>
              <w:ilvl w:val="1"/>
              <w:numId w:val="2"/>
            </w:numPr>
            <w:shd w:val="clear" w:color="auto" w:fill="FFFFFF"/>
            <w:tabs>
              <w:tab w:val="num" w:pos="1440"/>
            </w:tabs>
            <w:spacing w:before="100" w:beforeAutospacing="1" w:after="100" w:afterAutospacing="1" w:line="240" w:lineRule="auto"/>
            <w:ind w:left="1440" w:hanging="360"/>
          </w:pPr>
        </w:pPrChange>
      </w:pPr>
      <w:del w:id="22" w:author="Matt Wyse" w:date="2023-04-10T11:53:00Z">
        <w:r w:rsidDel="006522E0">
          <w:rPr>
            <w:rFonts w:ascii="Open Sans" w:hAnsi="Open Sans" w:cs="Open Sans"/>
            <w:color w:val="333333"/>
          </w:rPr>
          <w:delText>750 minutes of classroom or direct faculty instruction and a minimum of 1500 minutes of out-of-class student work for one semester hour of credit; or</w:delText>
        </w:r>
      </w:del>
    </w:p>
    <w:p w:rsidR="00A45F02" w:rsidRDefault="00A45F02">
      <w:pPr>
        <w:numPr>
          <w:ilvl w:val="0"/>
          <w:numId w:val="2"/>
        </w:numPr>
        <w:shd w:val="clear" w:color="auto" w:fill="FFFFFF"/>
        <w:spacing w:before="100" w:beforeAutospacing="1" w:after="100" w:afterAutospacing="1" w:line="240" w:lineRule="auto"/>
        <w:rPr>
          <w:rFonts w:ascii="Open Sans" w:hAnsi="Open Sans" w:cs="Open Sans"/>
          <w:color w:val="333333"/>
        </w:rPr>
        <w:pPrChange w:id="23" w:author="Matt Wyse" w:date="2023-04-10T11:53:00Z">
          <w:pPr>
            <w:numPr>
              <w:ilvl w:val="1"/>
              <w:numId w:val="2"/>
            </w:numPr>
            <w:shd w:val="clear" w:color="auto" w:fill="FFFFFF"/>
            <w:tabs>
              <w:tab w:val="num" w:pos="1440"/>
            </w:tabs>
            <w:spacing w:before="100" w:beforeAutospacing="1" w:after="100" w:afterAutospacing="1" w:line="240" w:lineRule="auto"/>
            <w:ind w:left="1440" w:hanging="360"/>
          </w:pPr>
        </w:pPrChange>
      </w:pPr>
      <w:del w:id="24" w:author="Matt Wyse" w:date="2023-04-10T11:53:00Z">
        <w:r w:rsidDel="006522E0">
          <w:rPr>
            <w:rFonts w:ascii="Open Sans" w:hAnsi="Open Sans" w:cs="Open Sans"/>
            <w:color w:val="333333"/>
          </w:rPr>
          <w:delText>At least an equivalent amount of work as required in paragraph (1) of this definition for other academic activities as established by the institution including laboratory work, internships, practica, studio work, and other academic work leading to the award of credit hours.</w:delText>
        </w:r>
      </w:del>
    </w:p>
    <w:p w:rsidR="00A45F02" w:rsidRDefault="00A45F02" w:rsidP="00A45F02">
      <w:pPr>
        <w:numPr>
          <w:ilvl w:val="0"/>
          <w:numId w:val="2"/>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Semester or Term – </w:t>
      </w:r>
      <w:r>
        <w:rPr>
          <w:rFonts w:ascii="Open Sans" w:hAnsi="Open Sans" w:cs="Open Sans"/>
          <w:color w:val="333333"/>
        </w:rPr>
        <w:t>A period of study</w:t>
      </w:r>
      <w:del w:id="25" w:author="Matt Wyse" w:date="2023-04-10T11:37:00Z">
        <w:r w:rsidDel="00A016F1">
          <w:rPr>
            <w:rFonts w:ascii="Open Sans" w:hAnsi="Open Sans" w:cs="Open Sans"/>
            <w:color w:val="333333"/>
          </w:rPr>
          <w:delText xml:space="preserve"> of approximately 16 weeks</w:delText>
        </w:r>
      </w:del>
      <w:r>
        <w:rPr>
          <w:rFonts w:ascii="Open Sans" w:hAnsi="Open Sans" w:cs="Open Sans"/>
          <w:color w:val="333333"/>
        </w:rPr>
        <w:t>, usually a third of the academic year (i.e., Fall, Spring, and Summer semesters).</w:t>
      </w:r>
      <w:ins w:id="26" w:author="Matt Wyse" w:date="2023-04-10T11:33:00Z">
        <w:r w:rsidR="00A016F1">
          <w:rPr>
            <w:rFonts w:ascii="Open Sans" w:hAnsi="Open Sans" w:cs="Open Sans"/>
            <w:color w:val="333333"/>
          </w:rPr>
          <w:t xml:space="preserve">  Fall and Spring semesters generally include a period of study of </w:t>
        </w:r>
      </w:ins>
      <w:ins w:id="27" w:author="Matt Wyse" w:date="2023-04-10T11:34:00Z">
        <w:r w:rsidR="00A016F1">
          <w:rPr>
            <w:rFonts w:ascii="Open Sans" w:hAnsi="Open Sans" w:cs="Open Sans"/>
            <w:color w:val="333333"/>
          </w:rPr>
          <w:t>one 16-week and two 7-week half terms.</w:t>
        </w:r>
      </w:ins>
      <w:r>
        <w:rPr>
          <w:rFonts w:ascii="Open Sans" w:hAnsi="Open Sans" w:cs="Open Sans"/>
          <w:color w:val="333333"/>
        </w:rPr>
        <w:t> </w:t>
      </w:r>
      <w:del w:id="28" w:author="Matt Wyse" w:date="2023-04-10T11:31:00Z">
        <w:r w:rsidDel="00A016F1">
          <w:rPr>
            <w:rFonts w:ascii="Open Sans" w:hAnsi="Open Sans" w:cs="Open Sans"/>
            <w:color w:val="333333"/>
          </w:rPr>
          <w:delText xml:space="preserve"> The Fall semester begins in August, the Spring semester in January, and the Summer semester in May at UNC Charlotte.</w:delText>
        </w:r>
      </w:del>
      <w:r>
        <w:rPr>
          <w:rFonts w:ascii="Open Sans" w:hAnsi="Open Sans" w:cs="Open Sans"/>
          <w:color w:val="333333"/>
        </w:rPr>
        <w:t>  The Summer semester generally includes one eleven-week and two five-week half terms.</w:t>
      </w:r>
      <w:ins w:id="29" w:author="Matt Wyse" w:date="2023-04-10T11:34:00Z">
        <w:r w:rsidR="00A016F1">
          <w:rPr>
            <w:rFonts w:ascii="Open Sans" w:hAnsi="Open Sans" w:cs="Open Sans"/>
            <w:color w:val="333333"/>
          </w:rPr>
          <w:t xml:space="preserve">  </w:t>
        </w:r>
      </w:ins>
      <w:ins w:id="30" w:author="Matt Wyse" w:date="2023-04-10T11:35:00Z">
        <w:r w:rsidR="00A016F1">
          <w:rPr>
            <w:rFonts w:ascii="Open Sans" w:hAnsi="Open Sans" w:cs="Open Sans"/>
            <w:color w:val="333333"/>
          </w:rPr>
          <w:t xml:space="preserve">UNC Charlotte offers courses for the Fall, Spring, and Summer semesters, as well as varying term lengths </w:t>
        </w:r>
      </w:ins>
      <w:ins w:id="31" w:author="Matt Wyse" w:date="2023-05-03T11:55:00Z">
        <w:r w:rsidR="00793E26">
          <w:rPr>
            <w:rFonts w:ascii="Open Sans" w:hAnsi="Open Sans" w:cs="Open Sans"/>
            <w:color w:val="333333"/>
          </w:rPr>
          <w:t>a</w:t>
        </w:r>
      </w:ins>
      <w:ins w:id="32" w:author="Matt Wyse" w:date="2023-05-03T11:56:00Z">
        <w:r w:rsidR="00793E26">
          <w:rPr>
            <w:rFonts w:ascii="Open Sans" w:hAnsi="Open Sans" w:cs="Open Sans"/>
            <w:color w:val="333333"/>
          </w:rPr>
          <w:t>ssociated with</w:t>
        </w:r>
      </w:ins>
      <w:ins w:id="33" w:author="Matt Wyse" w:date="2023-04-10T11:35:00Z">
        <w:r w:rsidR="00A016F1">
          <w:rPr>
            <w:rFonts w:ascii="Open Sans" w:hAnsi="Open Sans" w:cs="Open Sans"/>
            <w:color w:val="333333"/>
          </w:rPr>
          <w:t xml:space="preserve"> each semester.  For the definition of each term refer to the Office of the Registrar.</w:t>
        </w:r>
      </w:ins>
      <w:bookmarkStart w:id="34" w:name="_GoBack"/>
      <w:bookmarkEnd w:id="34"/>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t>IV. Policy Contact(s)</w:t>
      </w:r>
    </w:p>
    <w:p w:rsidR="00A45F02" w:rsidRDefault="00A45F02" w:rsidP="00A45F02">
      <w:pPr>
        <w:numPr>
          <w:ilvl w:val="0"/>
          <w:numId w:val="3"/>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Authority</w:t>
      </w:r>
      <w:r>
        <w:rPr>
          <w:rFonts w:ascii="Open Sans" w:hAnsi="Open Sans" w:cs="Open Sans"/>
          <w:color w:val="333333"/>
        </w:rPr>
        <w:t>: </w:t>
      </w:r>
      <w:hyperlink r:id="rId5" w:history="1">
        <w:r>
          <w:rPr>
            <w:rStyle w:val="Hyperlink"/>
            <w:rFonts w:ascii="Open Sans" w:hAnsi="Open Sans" w:cs="Open Sans"/>
            <w:color w:val="005035"/>
          </w:rPr>
          <w:t>Faculty Council</w:t>
        </w:r>
      </w:hyperlink>
      <w:r>
        <w:rPr>
          <w:rFonts w:ascii="Open Sans" w:hAnsi="Open Sans" w:cs="Open Sans"/>
          <w:color w:val="333333"/>
        </w:rPr>
        <w:t> [Faculty Academic Policy and Standards Subcommittee]</w:t>
      </w:r>
    </w:p>
    <w:p w:rsidR="00A45F02" w:rsidRDefault="00A45F02" w:rsidP="00A45F02">
      <w:pPr>
        <w:numPr>
          <w:ilvl w:val="0"/>
          <w:numId w:val="3"/>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Responsible Office</w:t>
      </w:r>
      <w:r>
        <w:rPr>
          <w:rFonts w:ascii="Open Sans" w:hAnsi="Open Sans" w:cs="Open Sans"/>
          <w:color w:val="333333"/>
        </w:rPr>
        <w:t>: </w:t>
      </w:r>
      <w:hyperlink r:id="rId6" w:history="1">
        <w:r>
          <w:rPr>
            <w:rStyle w:val="Hyperlink"/>
            <w:rFonts w:ascii="Open Sans" w:hAnsi="Open Sans" w:cs="Open Sans"/>
            <w:color w:val="005035"/>
          </w:rPr>
          <w:t>Office of the Provost and Vice Chancellor for Academic Affairs</w:t>
        </w:r>
      </w:hyperlink>
    </w:p>
    <w:p w:rsidR="00A45F02" w:rsidRDefault="00A45F02" w:rsidP="00A45F02">
      <w:pPr>
        <w:numPr>
          <w:ilvl w:val="0"/>
          <w:numId w:val="3"/>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Additional Contact(s)</w:t>
      </w:r>
      <w:r>
        <w:rPr>
          <w:rFonts w:ascii="Open Sans" w:hAnsi="Open Sans" w:cs="Open Sans"/>
          <w:color w:val="333333"/>
        </w:rPr>
        <w:t>: </w:t>
      </w:r>
      <w:hyperlink r:id="rId7" w:tgtFrame="_blank" w:history="1">
        <w:r>
          <w:rPr>
            <w:rStyle w:val="Hyperlink"/>
            <w:rFonts w:ascii="Open Sans" w:hAnsi="Open Sans" w:cs="Open Sans"/>
            <w:color w:val="005035"/>
          </w:rPr>
          <w:t>Office of the Registrar</w:t>
        </w:r>
      </w:hyperlink>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t>V. History</w:t>
      </w:r>
    </w:p>
    <w:p w:rsidR="00A45F02" w:rsidRDefault="00A45F02" w:rsidP="00A45F02">
      <w:pPr>
        <w:numPr>
          <w:ilvl w:val="0"/>
          <w:numId w:val="4"/>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Approved:</w:t>
      </w:r>
      <w:r>
        <w:rPr>
          <w:rFonts w:ascii="Open Sans" w:hAnsi="Open Sans" w:cs="Open Sans"/>
          <w:color w:val="333333"/>
        </w:rPr>
        <w:t> July 10, 1980</w:t>
      </w:r>
    </w:p>
    <w:p w:rsidR="00A45F02" w:rsidRDefault="00A45F02" w:rsidP="00A45F02">
      <w:pPr>
        <w:numPr>
          <w:ilvl w:val="0"/>
          <w:numId w:val="4"/>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Revised: </w:t>
      </w:r>
      <w:r>
        <w:rPr>
          <w:rFonts w:ascii="Open Sans" w:hAnsi="Open Sans" w:cs="Open Sans"/>
          <w:color w:val="333333"/>
        </w:rPr>
        <w:t>March 26, 2015 [split off Baccalaureate Degree Progression and Tuition Surcharge into its own policy; updated Credit Hour definition]</w:t>
      </w:r>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lastRenderedPageBreak/>
        <w:t>VI. Related Policies, Procedures and Resources</w:t>
      </w:r>
    </w:p>
    <w:p w:rsidR="00A45F02" w:rsidRDefault="00793E26" w:rsidP="00A45F02">
      <w:pPr>
        <w:numPr>
          <w:ilvl w:val="0"/>
          <w:numId w:val="5"/>
        </w:numPr>
        <w:shd w:val="clear" w:color="auto" w:fill="FFFFFF"/>
        <w:spacing w:before="100" w:beforeAutospacing="1" w:after="100" w:afterAutospacing="1" w:line="240" w:lineRule="auto"/>
        <w:rPr>
          <w:rFonts w:ascii="Open Sans" w:hAnsi="Open Sans" w:cs="Open Sans"/>
          <w:color w:val="333333"/>
        </w:rPr>
      </w:pPr>
      <w:hyperlink r:id="rId8" w:tgtFrame="_blank" w:history="1">
        <w:r w:rsidR="00A45F02">
          <w:rPr>
            <w:rStyle w:val="Hyperlink"/>
            <w:rFonts w:ascii="Open Sans" w:hAnsi="Open Sans" w:cs="Open Sans"/>
            <w:color w:val="005035"/>
          </w:rPr>
          <w:t>Faculty Resources for Academic Credit Hour</w:t>
        </w:r>
      </w:hyperlink>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t>VII. Frequently Asked Questions</w:t>
      </w:r>
    </w:p>
    <w:p w:rsidR="00A45F02" w:rsidRDefault="00A45F02" w:rsidP="00A45F02">
      <w:pPr>
        <w:numPr>
          <w:ilvl w:val="0"/>
          <w:numId w:val="6"/>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Where is this policy referenced?</w:t>
      </w:r>
      <w:r>
        <w:rPr>
          <w:rFonts w:ascii="Open Sans" w:hAnsi="Open Sans" w:cs="Open Sans"/>
          <w:color w:val="333333"/>
        </w:rPr>
        <w:br/>
        <w:t>The policy is published on the Academic Policies &amp; Procedures webpage of the </w:t>
      </w:r>
      <w:hyperlink r:id="rId9" w:tgtFrame="_blank" w:history="1">
        <w:r>
          <w:rPr>
            <w:rStyle w:val="Hyperlink"/>
            <w:rFonts w:ascii="Open Sans" w:hAnsi="Open Sans" w:cs="Open Sans"/>
            <w:color w:val="005035"/>
          </w:rPr>
          <w:t>Provost website</w:t>
        </w:r>
      </w:hyperlink>
      <w:r>
        <w:rPr>
          <w:rFonts w:ascii="Open Sans" w:hAnsi="Open Sans" w:cs="Open Sans"/>
          <w:color w:val="333333"/>
        </w:rPr>
        <w:t> and in the Glossary section of the </w:t>
      </w:r>
      <w:hyperlink r:id="rId10" w:tgtFrame="_blank" w:history="1">
        <w:r>
          <w:rPr>
            <w:rStyle w:val="Hyperlink"/>
            <w:rFonts w:ascii="Open Sans" w:hAnsi="Open Sans" w:cs="Open Sans"/>
            <w:color w:val="005035"/>
          </w:rPr>
          <w:t>Undergraduate and Graduate Catalogs</w:t>
        </w:r>
      </w:hyperlink>
      <w:r>
        <w:rPr>
          <w:rFonts w:ascii="Open Sans" w:hAnsi="Open Sans" w:cs="Open Sans"/>
          <w:color w:val="333333"/>
        </w:rPr>
        <w:t>.</w:t>
      </w:r>
      <w:r>
        <w:rPr>
          <w:rFonts w:ascii="Open Sans" w:hAnsi="Open Sans" w:cs="Open Sans"/>
          <w:color w:val="333333"/>
        </w:rPr>
        <w:br/>
        <w:t> </w:t>
      </w:r>
    </w:p>
    <w:p w:rsidR="00A45F02" w:rsidRDefault="00A45F02" w:rsidP="00A45F02">
      <w:pPr>
        <w:pStyle w:val="NormalWeb"/>
        <w:numPr>
          <w:ilvl w:val="0"/>
          <w:numId w:val="6"/>
        </w:numPr>
        <w:shd w:val="clear" w:color="auto" w:fill="FFFFFF"/>
        <w:spacing w:before="0" w:beforeAutospacing="0" w:after="0" w:afterAutospacing="0"/>
        <w:rPr>
          <w:rFonts w:ascii="Open Sans" w:hAnsi="Open Sans" w:cs="Open Sans"/>
          <w:color w:val="333333"/>
        </w:rPr>
      </w:pPr>
      <w:r>
        <w:rPr>
          <w:rStyle w:val="Strong"/>
          <w:rFonts w:ascii="Arial" w:hAnsi="Arial" w:cs="Arial"/>
          <w:color w:val="333333"/>
        </w:rPr>
        <w:t>Which students are covered under this policy? </w:t>
      </w:r>
      <w:r>
        <w:rPr>
          <w:rFonts w:ascii="Open Sans" w:hAnsi="Open Sans" w:cs="Open Sans"/>
          <w:color w:val="333333"/>
        </w:rPr>
        <w:br/>
        <w:t>This policy applies to all graduate and undergraduate students at UNC Charlotte.</w:t>
      </w:r>
    </w:p>
    <w:p w:rsidR="00131DB6" w:rsidRDefault="00793E26"/>
    <w:sectPr w:rsidR="0013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F01"/>
    <w:multiLevelType w:val="multilevel"/>
    <w:tmpl w:val="62EC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87455"/>
    <w:multiLevelType w:val="multilevel"/>
    <w:tmpl w:val="3DC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A13D1"/>
    <w:multiLevelType w:val="multilevel"/>
    <w:tmpl w:val="F69C6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307551"/>
    <w:multiLevelType w:val="multilevel"/>
    <w:tmpl w:val="E75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51FBE"/>
    <w:multiLevelType w:val="multilevel"/>
    <w:tmpl w:val="092A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B62B2"/>
    <w:multiLevelType w:val="multilevel"/>
    <w:tmpl w:val="1666A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Wyse">
    <w15:presenceInfo w15:providerId="AD" w15:userId="S-1-5-21-623776247-1004891664-1543857936-22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02"/>
    <w:rsid w:val="000F1601"/>
    <w:rsid w:val="00130776"/>
    <w:rsid w:val="0036535F"/>
    <w:rsid w:val="006522E0"/>
    <w:rsid w:val="00793E26"/>
    <w:rsid w:val="008C488D"/>
    <w:rsid w:val="00A016F1"/>
    <w:rsid w:val="00A45F02"/>
    <w:rsid w:val="00C8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6F34"/>
  <w15:chartTrackingRefBased/>
  <w15:docId w15:val="{1F42D8B2-BF6B-44CB-8864-5E714E4B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5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45F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F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45F0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45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F02"/>
    <w:rPr>
      <w:b/>
      <w:bCs/>
    </w:rPr>
  </w:style>
  <w:style w:type="character" w:styleId="Hyperlink">
    <w:name w:val="Hyperlink"/>
    <w:basedOn w:val="DefaultParagraphFont"/>
    <w:uiPriority w:val="99"/>
    <w:semiHidden/>
    <w:unhideWhenUsed/>
    <w:rsid w:val="00A45F02"/>
    <w:rPr>
      <w:color w:val="0000FF"/>
      <w:u w:val="single"/>
    </w:rPr>
  </w:style>
  <w:style w:type="paragraph" w:styleId="BalloonText">
    <w:name w:val="Balloon Text"/>
    <w:basedOn w:val="Normal"/>
    <w:link w:val="BalloonTextChar"/>
    <w:uiPriority w:val="99"/>
    <w:semiHidden/>
    <w:unhideWhenUsed/>
    <w:rsid w:val="00365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92810">
      <w:bodyDiv w:val="1"/>
      <w:marLeft w:val="0"/>
      <w:marRight w:val="0"/>
      <w:marTop w:val="0"/>
      <w:marBottom w:val="0"/>
      <w:divBdr>
        <w:top w:val="none" w:sz="0" w:space="0" w:color="auto"/>
        <w:left w:val="none" w:sz="0" w:space="0" w:color="auto"/>
        <w:bottom w:val="none" w:sz="0" w:space="0" w:color="auto"/>
        <w:right w:val="none" w:sz="0" w:space="0" w:color="auto"/>
      </w:divBdr>
    </w:div>
    <w:div w:id="10231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charlotte.edu/sites/provost.charlotte.edu/files/media/Academic%20Credit%20Hour%20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gistrar.charlotte.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charlotte.edu/" TargetMode="External"/><Relationship Id="rId11" Type="http://schemas.openxmlformats.org/officeDocument/2006/relationships/fontTable" Target="fontTable.xml"/><Relationship Id="rId5" Type="http://schemas.openxmlformats.org/officeDocument/2006/relationships/hyperlink" Target="http://facultygovernance.charlotte.edu/fc" TargetMode="External"/><Relationship Id="rId10" Type="http://schemas.openxmlformats.org/officeDocument/2006/relationships/hyperlink" Target="https://catalog.uncc.edu/" TargetMode="External"/><Relationship Id="rId4" Type="http://schemas.openxmlformats.org/officeDocument/2006/relationships/webSettings" Target="webSettings.xml"/><Relationship Id="rId9" Type="http://schemas.openxmlformats.org/officeDocument/2006/relationships/hyperlink" Target="https://provost.charlo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Wyse</dc:creator>
  <cp:keywords/>
  <dc:description/>
  <cp:lastModifiedBy>Matt Wyse</cp:lastModifiedBy>
  <cp:revision>3</cp:revision>
  <dcterms:created xsi:type="dcterms:W3CDTF">2023-05-03T15:54:00Z</dcterms:created>
  <dcterms:modified xsi:type="dcterms:W3CDTF">2023-05-03T15:56:00Z</dcterms:modified>
</cp:coreProperties>
</file>