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374B7" w14:textId="68C55E5B" w:rsidR="006C5455" w:rsidRPr="006C5455" w:rsidRDefault="006C5455" w:rsidP="006C5455">
      <w:pPr>
        <w:pStyle w:val="Heading1"/>
        <w:shd w:val="clear" w:color="auto" w:fill="FFFFFF"/>
        <w:spacing w:before="300" w:after="600"/>
        <w:rPr>
          <w:rFonts w:ascii="Arial" w:hAnsi="Arial" w:cs="Arial"/>
          <w:caps/>
          <w:color w:val="004525"/>
        </w:rPr>
      </w:pPr>
      <w:r>
        <w:rPr>
          <w:rFonts w:ascii="Arial" w:hAnsi="Arial" w:cs="Arial"/>
          <w:b/>
          <w:bCs/>
          <w:caps/>
          <w:color w:val="004525"/>
        </w:rPr>
        <w:t>UNC CHARLOTTE ACADEMIC POLICY: UNIVERSITY MARSHAL</w:t>
      </w:r>
    </w:p>
    <w:p w14:paraId="0AE1CA81" w14:textId="65CBC50D" w:rsidR="006C5455" w:rsidRPr="006C5455" w:rsidRDefault="006C5455" w:rsidP="006C5455">
      <w:pPr>
        <w:shd w:val="clear" w:color="auto" w:fill="FFFFFF"/>
        <w:spacing w:after="225"/>
        <w:outlineLvl w:val="2"/>
        <w:rPr>
          <w:rFonts w:ascii="Arial" w:eastAsia="Times New Roman" w:hAnsi="Arial" w:cs="Arial"/>
          <w:color w:val="454545"/>
          <w:sz w:val="27"/>
          <w:szCs w:val="27"/>
        </w:rPr>
      </w:pPr>
      <w:r w:rsidRPr="006C5455">
        <w:rPr>
          <w:rFonts w:ascii="Arial" w:eastAsia="Times New Roman" w:hAnsi="Arial" w:cs="Arial"/>
          <w:color w:val="454545"/>
          <w:sz w:val="27"/>
          <w:szCs w:val="27"/>
        </w:rPr>
        <w:t>I. Introduction</w:t>
      </w:r>
    </w:p>
    <w:p w14:paraId="132262B3" w14:textId="42650ABD" w:rsidR="006C5455" w:rsidRPr="006C5455" w:rsidRDefault="006C5455" w:rsidP="006C5455">
      <w:pPr>
        <w:shd w:val="clear" w:color="auto" w:fill="FFFFFF"/>
        <w:spacing w:after="300"/>
        <w:rPr>
          <w:rFonts w:ascii="Arial" w:eastAsia="Times New Roman" w:hAnsi="Arial" w:cs="Arial"/>
          <w:color w:val="333333"/>
        </w:rPr>
      </w:pPr>
      <w:r w:rsidRPr="006C5455">
        <w:rPr>
          <w:rFonts w:ascii="Arial" w:eastAsia="Times New Roman" w:hAnsi="Arial" w:cs="Arial"/>
          <w:color w:val="333333"/>
        </w:rPr>
        <w:t xml:space="preserve">The position of University Marshal is an honor bestowed by the University on a distinguished </w:t>
      </w:r>
      <w:del w:id="0" w:author="Oscar Lansen" w:date="2021-02-11T17:13:00Z">
        <w:r w:rsidRPr="006C5455" w:rsidDel="00A815D0">
          <w:rPr>
            <w:rFonts w:ascii="Arial" w:eastAsia="Times New Roman" w:hAnsi="Arial" w:cs="Arial"/>
            <w:color w:val="333333"/>
          </w:rPr>
          <w:delText>professor</w:delText>
        </w:r>
      </w:del>
      <w:ins w:id="1" w:author="Oscar Lansen" w:date="2021-02-11T17:13:00Z">
        <w:r w:rsidR="00A815D0">
          <w:rPr>
            <w:rFonts w:ascii="Arial" w:eastAsia="Times New Roman" w:hAnsi="Arial" w:cs="Arial"/>
            <w:color w:val="333333"/>
          </w:rPr>
          <w:t>faculty member</w:t>
        </w:r>
      </w:ins>
      <w:r w:rsidRPr="006C5455">
        <w:rPr>
          <w:rFonts w:ascii="Arial" w:eastAsia="Times New Roman" w:hAnsi="Arial" w:cs="Arial"/>
          <w:color w:val="333333"/>
        </w:rPr>
        <w:t xml:space="preserve">. </w:t>
      </w:r>
      <w:del w:id="2" w:author="Oscar Lansen" w:date="2021-02-11T17:13:00Z">
        <w:r w:rsidRPr="006C5455" w:rsidDel="00A815D0">
          <w:rPr>
            <w:rFonts w:ascii="Arial" w:eastAsia="Times New Roman" w:hAnsi="Arial" w:cs="Arial"/>
            <w:color w:val="333333"/>
          </w:rPr>
          <w:delText xml:space="preserve">The </w:delText>
        </w:r>
      </w:del>
      <w:r w:rsidRPr="006C5455">
        <w:rPr>
          <w:rFonts w:ascii="Arial" w:eastAsia="Times New Roman" w:hAnsi="Arial" w:cs="Arial"/>
          <w:color w:val="333333"/>
        </w:rPr>
        <w:t>University Marshal</w:t>
      </w:r>
      <w:ins w:id="3" w:author="Oscar Lansen" w:date="2021-02-11T17:13:00Z">
        <w:r w:rsidR="00A815D0">
          <w:rPr>
            <w:rFonts w:ascii="Arial" w:eastAsia="Times New Roman" w:hAnsi="Arial" w:cs="Arial"/>
            <w:color w:val="333333"/>
          </w:rPr>
          <w:t>s</w:t>
        </w:r>
      </w:ins>
      <w:r w:rsidRPr="006C5455">
        <w:rPr>
          <w:rFonts w:ascii="Arial" w:eastAsia="Times New Roman" w:hAnsi="Arial" w:cs="Arial"/>
          <w:color w:val="333333"/>
        </w:rPr>
        <w:t xml:space="preserve"> represent</w:t>
      </w:r>
      <w:del w:id="4" w:author="Oscar Lansen" w:date="2021-02-11T17:13:00Z">
        <w:r w:rsidRPr="006C5455" w:rsidDel="00A815D0">
          <w:rPr>
            <w:rFonts w:ascii="Arial" w:eastAsia="Times New Roman" w:hAnsi="Arial" w:cs="Arial"/>
            <w:color w:val="333333"/>
          </w:rPr>
          <w:delText>s</w:delText>
        </w:r>
      </w:del>
      <w:r w:rsidRPr="006C5455">
        <w:rPr>
          <w:rFonts w:ascii="Arial" w:eastAsia="Times New Roman" w:hAnsi="Arial" w:cs="Arial"/>
          <w:color w:val="333333"/>
        </w:rPr>
        <w:t xml:space="preserve"> the faculty at ceremonial functions of The University and serve</w:t>
      </w:r>
      <w:del w:id="5" w:author="Matt Wyse" w:date="2021-03-02T10:01:00Z">
        <w:r w:rsidRPr="006C5455" w:rsidDel="00796570">
          <w:rPr>
            <w:rFonts w:ascii="Arial" w:eastAsia="Times New Roman" w:hAnsi="Arial" w:cs="Arial"/>
            <w:color w:val="333333"/>
          </w:rPr>
          <w:delText>s</w:delText>
        </w:r>
      </w:del>
      <w:r w:rsidRPr="006C5455">
        <w:rPr>
          <w:rFonts w:ascii="Arial" w:eastAsia="Times New Roman" w:hAnsi="Arial" w:cs="Arial"/>
          <w:color w:val="333333"/>
        </w:rPr>
        <w:t xml:space="preserve"> as</w:t>
      </w:r>
      <w:del w:id="6" w:author="Oscar Lansen" w:date="2021-02-11T17:14:00Z">
        <w:r w:rsidRPr="006C5455" w:rsidDel="00A815D0">
          <w:rPr>
            <w:rFonts w:ascii="Arial" w:eastAsia="Times New Roman" w:hAnsi="Arial" w:cs="Arial"/>
            <w:color w:val="333333"/>
          </w:rPr>
          <w:delText xml:space="preserve"> the</w:delText>
        </w:r>
      </w:del>
      <w:r w:rsidRPr="006C5455">
        <w:rPr>
          <w:rFonts w:ascii="Arial" w:eastAsia="Times New Roman" w:hAnsi="Arial" w:cs="Arial"/>
          <w:color w:val="333333"/>
        </w:rPr>
        <w:t xml:space="preserve"> symbo</w:t>
      </w:r>
      <w:ins w:id="7" w:author="Oscar Lansen" w:date="2021-02-11T17:45:00Z">
        <w:r w:rsidR="00F17988">
          <w:rPr>
            <w:rFonts w:ascii="Arial" w:eastAsia="Times New Roman" w:hAnsi="Arial" w:cs="Arial"/>
            <w:color w:val="333333"/>
          </w:rPr>
          <w:t>ls</w:t>
        </w:r>
      </w:ins>
      <w:del w:id="8" w:author="Oscar Lansen" w:date="2021-02-11T17:46:00Z">
        <w:r w:rsidRPr="006C5455" w:rsidDel="00F17988">
          <w:rPr>
            <w:rFonts w:ascii="Arial" w:eastAsia="Times New Roman" w:hAnsi="Arial" w:cs="Arial"/>
            <w:color w:val="333333"/>
          </w:rPr>
          <w:delText>l</w:delText>
        </w:r>
      </w:del>
      <w:r w:rsidRPr="006C5455">
        <w:rPr>
          <w:rFonts w:ascii="Arial" w:eastAsia="Times New Roman" w:hAnsi="Arial" w:cs="Arial"/>
          <w:color w:val="333333"/>
        </w:rPr>
        <w:t xml:space="preserve"> of faculty excellence and leadership in teaching, professional achievement, and service to campus and community.</w:t>
      </w:r>
    </w:p>
    <w:p w14:paraId="29312A78" w14:textId="77777777" w:rsidR="006C5455" w:rsidRPr="006C5455" w:rsidRDefault="006C5455" w:rsidP="006C5455">
      <w:pPr>
        <w:shd w:val="clear" w:color="auto" w:fill="FFFFFF"/>
        <w:spacing w:before="450" w:after="225"/>
        <w:outlineLvl w:val="2"/>
        <w:rPr>
          <w:rFonts w:ascii="Arial" w:eastAsia="Times New Roman" w:hAnsi="Arial" w:cs="Arial"/>
          <w:color w:val="454545"/>
          <w:sz w:val="27"/>
          <w:szCs w:val="27"/>
        </w:rPr>
      </w:pPr>
      <w:r w:rsidRPr="006C5455">
        <w:rPr>
          <w:rFonts w:ascii="Arial" w:eastAsia="Times New Roman" w:hAnsi="Arial" w:cs="Arial"/>
          <w:color w:val="454545"/>
          <w:sz w:val="27"/>
          <w:szCs w:val="27"/>
        </w:rPr>
        <w:t>II. Policy Statement</w:t>
      </w:r>
    </w:p>
    <w:p w14:paraId="023A529F" w14:textId="22685E98" w:rsidR="006C5455" w:rsidRPr="006C5455" w:rsidRDefault="006C5455" w:rsidP="006C5455">
      <w:pPr>
        <w:shd w:val="clear" w:color="auto" w:fill="FFFFFF"/>
        <w:spacing w:after="300"/>
        <w:rPr>
          <w:rFonts w:ascii="Arial" w:eastAsia="Times New Roman" w:hAnsi="Arial" w:cs="Arial"/>
          <w:color w:val="333333"/>
        </w:rPr>
      </w:pPr>
      <w:r w:rsidRPr="006C5455">
        <w:rPr>
          <w:rFonts w:ascii="Arial" w:eastAsia="Times New Roman" w:hAnsi="Arial" w:cs="Arial"/>
          <w:color w:val="333333"/>
        </w:rPr>
        <w:t>The Chancellor, with the advice of the Provost and Vice Chancellor for Academic Affairs, shall select</w:t>
      </w:r>
      <w:del w:id="9" w:author="Oscar Lansen" w:date="2021-02-11T17:25:00Z">
        <w:r w:rsidRPr="006C5455" w:rsidDel="00210639">
          <w:rPr>
            <w:rFonts w:ascii="Arial" w:eastAsia="Times New Roman" w:hAnsi="Arial" w:cs="Arial"/>
            <w:color w:val="333333"/>
          </w:rPr>
          <w:delText xml:space="preserve"> </w:delText>
        </w:r>
      </w:del>
      <w:ins w:id="10" w:author="Oscar Lansen" w:date="2021-02-11T17:15:00Z">
        <w:r w:rsidR="00A815D0" w:rsidRPr="006C5455">
          <w:rPr>
            <w:rFonts w:ascii="Arial" w:eastAsia="Times New Roman" w:hAnsi="Arial" w:cs="Arial"/>
            <w:color w:val="333333"/>
          </w:rPr>
          <w:t xml:space="preserve"> </w:t>
        </w:r>
      </w:ins>
      <w:ins w:id="11" w:author="Oscar Lansen" w:date="2021-02-11T17:18:00Z">
        <w:r w:rsidR="00A815D0">
          <w:rPr>
            <w:rFonts w:ascii="Arial" w:eastAsia="Times New Roman" w:hAnsi="Arial" w:cs="Arial"/>
            <w:color w:val="333333"/>
          </w:rPr>
          <w:t>at least one</w:t>
        </w:r>
      </w:ins>
      <w:del w:id="12" w:author="Oscar Lansen" w:date="2021-02-11T17:18:00Z">
        <w:r w:rsidRPr="006C5455" w:rsidDel="00A815D0">
          <w:rPr>
            <w:rFonts w:ascii="Arial" w:eastAsia="Times New Roman" w:hAnsi="Arial" w:cs="Arial"/>
            <w:color w:val="333333"/>
          </w:rPr>
          <w:delText>a</w:delText>
        </w:r>
      </w:del>
      <w:r w:rsidRPr="006C5455">
        <w:rPr>
          <w:rFonts w:ascii="Arial" w:eastAsia="Times New Roman" w:hAnsi="Arial" w:cs="Arial"/>
          <w:color w:val="333333"/>
        </w:rPr>
        <w:t xml:space="preserve"> </w:t>
      </w:r>
      <w:ins w:id="13" w:author="Oscar Lansen" w:date="2021-02-11T17:32:00Z">
        <w:r w:rsidR="00210639">
          <w:rPr>
            <w:rFonts w:ascii="Arial" w:eastAsia="Times New Roman" w:hAnsi="Arial" w:cs="Arial"/>
            <w:color w:val="333333"/>
          </w:rPr>
          <w:t xml:space="preserve">University </w:t>
        </w:r>
      </w:ins>
      <w:r w:rsidRPr="006C5455">
        <w:rPr>
          <w:rFonts w:ascii="Arial" w:eastAsia="Times New Roman" w:hAnsi="Arial" w:cs="Arial"/>
          <w:color w:val="333333"/>
        </w:rPr>
        <w:t xml:space="preserve">Marshal from among </w:t>
      </w:r>
      <w:del w:id="14" w:author="Oscar Lansen" w:date="2021-02-11T17:19:00Z">
        <w:r w:rsidRPr="006C5455" w:rsidDel="00A815D0">
          <w:rPr>
            <w:rFonts w:ascii="Arial" w:eastAsia="Times New Roman" w:hAnsi="Arial" w:cs="Arial"/>
            <w:color w:val="333333"/>
          </w:rPr>
          <w:delText xml:space="preserve">eligible </w:delText>
        </w:r>
      </w:del>
      <w:ins w:id="15" w:author="Oscar Lansen" w:date="2021-02-11T17:19:00Z">
        <w:r w:rsidR="00A815D0">
          <w:rPr>
            <w:rFonts w:ascii="Arial" w:eastAsia="Times New Roman" w:hAnsi="Arial" w:cs="Arial"/>
            <w:color w:val="333333"/>
          </w:rPr>
          <w:t>full-time</w:t>
        </w:r>
        <w:r w:rsidR="00A815D0" w:rsidRPr="006C5455">
          <w:rPr>
            <w:rFonts w:ascii="Arial" w:eastAsia="Times New Roman" w:hAnsi="Arial" w:cs="Arial"/>
            <w:color w:val="333333"/>
          </w:rPr>
          <w:t xml:space="preserve"> </w:t>
        </w:r>
      </w:ins>
      <w:r w:rsidRPr="006C5455">
        <w:rPr>
          <w:rFonts w:ascii="Arial" w:eastAsia="Times New Roman" w:hAnsi="Arial" w:cs="Arial"/>
          <w:color w:val="333333"/>
        </w:rPr>
        <w:t xml:space="preserve">faculty.  </w:t>
      </w:r>
      <w:del w:id="16" w:author="Oscar Lansen" w:date="2021-02-11T17:19:00Z">
        <w:r w:rsidRPr="006C5455" w:rsidDel="00A815D0">
          <w:rPr>
            <w:rFonts w:ascii="Arial" w:eastAsia="Times New Roman" w:hAnsi="Arial" w:cs="Arial"/>
            <w:color w:val="333333"/>
          </w:rPr>
          <w:delText xml:space="preserve">The </w:delText>
        </w:r>
      </w:del>
      <w:r w:rsidRPr="006C5455">
        <w:rPr>
          <w:rFonts w:ascii="Arial" w:eastAsia="Times New Roman" w:hAnsi="Arial" w:cs="Arial"/>
          <w:color w:val="333333"/>
        </w:rPr>
        <w:t>Marshal</w:t>
      </w:r>
      <w:ins w:id="17" w:author="Oscar Lansen" w:date="2021-02-11T17:19:00Z">
        <w:r w:rsidR="00A815D0">
          <w:rPr>
            <w:rFonts w:ascii="Arial" w:eastAsia="Times New Roman" w:hAnsi="Arial" w:cs="Arial"/>
            <w:color w:val="333333"/>
          </w:rPr>
          <w:t>s</w:t>
        </w:r>
      </w:ins>
      <w:r w:rsidRPr="006C5455">
        <w:rPr>
          <w:rFonts w:ascii="Arial" w:eastAsia="Times New Roman" w:hAnsi="Arial" w:cs="Arial"/>
          <w:color w:val="333333"/>
        </w:rPr>
        <w:t xml:space="preserve"> shall be chosen </w:t>
      </w:r>
      <w:del w:id="18" w:author="Oscar Lansen" w:date="2021-02-11T17:24:00Z">
        <w:r w:rsidRPr="006C5455" w:rsidDel="00210639">
          <w:rPr>
            <w:rFonts w:ascii="Arial" w:eastAsia="Times New Roman" w:hAnsi="Arial" w:cs="Arial"/>
            <w:color w:val="333333"/>
          </w:rPr>
          <w:delText xml:space="preserve">from among eligible professors </w:delText>
        </w:r>
      </w:del>
      <w:r w:rsidRPr="006C5455">
        <w:rPr>
          <w:rFonts w:ascii="Arial" w:eastAsia="Times New Roman" w:hAnsi="Arial" w:cs="Arial"/>
          <w:color w:val="333333"/>
        </w:rPr>
        <w:t xml:space="preserve">on the basis of outstanding teaching and professional achievements, </w:t>
      </w:r>
      <w:ins w:id="19" w:author="Oscar Lansen" w:date="2021-02-11T17:16:00Z">
        <w:r w:rsidR="00A815D0">
          <w:rPr>
            <w:rFonts w:ascii="Arial" w:eastAsia="Times New Roman" w:hAnsi="Arial" w:cs="Arial"/>
            <w:color w:val="333333"/>
          </w:rPr>
          <w:t xml:space="preserve">as well as length of service and </w:t>
        </w:r>
      </w:ins>
      <w:r w:rsidRPr="006C5455">
        <w:rPr>
          <w:rFonts w:ascii="Arial" w:eastAsia="Times New Roman" w:hAnsi="Arial" w:cs="Arial"/>
          <w:color w:val="333333"/>
        </w:rPr>
        <w:t>leadership in the University community</w:t>
      </w:r>
      <w:del w:id="20" w:author="Oscar Lansen" w:date="2021-02-11T17:16:00Z">
        <w:r w:rsidRPr="006C5455" w:rsidDel="00A815D0">
          <w:rPr>
            <w:rFonts w:ascii="Arial" w:eastAsia="Times New Roman" w:hAnsi="Arial" w:cs="Arial"/>
            <w:color w:val="333333"/>
          </w:rPr>
          <w:delText>, and length of service</w:delText>
        </w:r>
      </w:del>
      <w:r w:rsidRPr="006C5455">
        <w:rPr>
          <w:rFonts w:ascii="Arial" w:eastAsia="Times New Roman" w:hAnsi="Arial" w:cs="Arial"/>
          <w:color w:val="333333"/>
        </w:rPr>
        <w:t>.  Awards for teaching and research such as the Bank of America Award for Teaching Excellence</w:t>
      </w:r>
      <w:ins w:id="21" w:author="Oscar Lansen" w:date="2021-02-11T17:17:00Z">
        <w:r w:rsidR="00A815D0">
          <w:rPr>
            <w:rFonts w:ascii="Arial" w:eastAsia="Times New Roman" w:hAnsi="Arial" w:cs="Arial"/>
            <w:color w:val="333333"/>
          </w:rPr>
          <w:t xml:space="preserve">, </w:t>
        </w:r>
      </w:ins>
      <w:ins w:id="22" w:author="Oscar Lansen" w:date="2021-02-11T17:21:00Z">
        <w:r w:rsidR="00A815D0">
          <w:rPr>
            <w:rFonts w:ascii="Arial" w:eastAsia="Times New Roman" w:hAnsi="Arial" w:cs="Arial"/>
            <w:color w:val="333333"/>
          </w:rPr>
          <w:t xml:space="preserve">the </w:t>
        </w:r>
      </w:ins>
      <w:ins w:id="23" w:author="Oscar Lansen" w:date="2021-02-11T17:20:00Z">
        <w:r w:rsidR="00A815D0" w:rsidRPr="00A815D0">
          <w:rPr>
            <w:rFonts w:ascii="Arial" w:eastAsia="Times New Roman" w:hAnsi="Arial" w:cs="Arial"/>
            <w:color w:val="333333"/>
          </w:rPr>
          <w:t>UNC Charlotte Award for Teaching Excellence</w:t>
        </w:r>
      </w:ins>
      <w:ins w:id="24" w:author="Oscar Lansen" w:date="2021-02-11T17:21:00Z">
        <w:r w:rsidR="00A815D0">
          <w:rPr>
            <w:rFonts w:ascii="Arial" w:eastAsia="Times New Roman" w:hAnsi="Arial" w:cs="Arial"/>
            <w:color w:val="333333"/>
          </w:rPr>
          <w:t>,</w:t>
        </w:r>
      </w:ins>
      <w:ins w:id="25" w:author="Oscar Lansen" w:date="2021-02-11T17:20:00Z">
        <w:r w:rsidR="00A815D0" w:rsidRPr="00A815D0">
          <w:rPr>
            <w:rFonts w:ascii="Arial" w:eastAsia="Times New Roman" w:hAnsi="Arial" w:cs="Arial"/>
            <w:color w:val="333333"/>
          </w:rPr>
          <w:t xml:space="preserve"> </w:t>
        </w:r>
      </w:ins>
      <w:del w:id="26" w:author="Oscar Lansen" w:date="2021-02-11T17:21:00Z">
        <w:r w:rsidRPr="006C5455" w:rsidDel="00A815D0">
          <w:rPr>
            <w:rFonts w:ascii="Arial" w:eastAsia="Times New Roman" w:hAnsi="Arial" w:cs="Arial"/>
            <w:color w:val="333333"/>
          </w:rPr>
          <w:delText xml:space="preserve"> </w:delText>
        </w:r>
      </w:del>
      <w:r w:rsidRPr="006C5455">
        <w:rPr>
          <w:rFonts w:ascii="Arial" w:eastAsia="Times New Roman" w:hAnsi="Arial" w:cs="Arial"/>
          <w:color w:val="333333"/>
        </w:rPr>
        <w:t xml:space="preserve">and First Citizens' </w:t>
      </w:r>
      <w:ins w:id="27" w:author="Oscar Lansen" w:date="2021-02-11T17:22:00Z">
        <w:r w:rsidR="00A815D0">
          <w:rPr>
            <w:rFonts w:ascii="Arial" w:eastAsia="Times New Roman" w:hAnsi="Arial" w:cs="Arial"/>
            <w:color w:val="333333"/>
          </w:rPr>
          <w:t>Bank Scholars Medal</w:t>
        </w:r>
      </w:ins>
      <w:del w:id="28" w:author="Oscar Lansen" w:date="2021-02-11T17:22:00Z">
        <w:r w:rsidRPr="006C5455" w:rsidDel="00A815D0">
          <w:rPr>
            <w:rFonts w:ascii="Arial" w:eastAsia="Times New Roman" w:hAnsi="Arial" w:cs="Arial"/>
            <w:color w:val="333333"/>
          </w:rPr>
          <w:delText>Awards</w:delText>
        </w:r>
      </w:del>
      <w:r w:rsidRPr="006C5455">
        <w:rPr>
          <w:rFonts w:ascii="Arial" w:eastAsia="Times New Roman" w:hAnsi="Arial" w:cs="Arial"/>
          <w:color w:val="333333"/>
        </w:rPr>
        <w:t xml:space="preserve">, recognition by peers on campus and in the wider scholarly community, election to faculty offices, </w:t>
      </w:r>
      <w:ins w:id="29" w:author="Oscar Lansen" w:date="2021-02-11T17:31:00Z">
        <w:r w:rsidR="00210639">
          <w:rPr>
            <w:rFonts w:ascii="Arial" w:eastAsia="Times New Roman" w:hAnsi="Arial" w:cs="Arial"/>
            <w:color w:val="333333"/>
          </w:rPr>
          <w:t xml:space="preserve">service as faculty member, </w:t>
        </w:r>
      </w:ins>
      <w:r w:rsidRPr="006C5455">
        <w:rPr>
          <w:rFonts w:ascii="Arial" w:eastAsia="Times New Roman" w:hAnsi="Arial" w:cs="Arial"/>
          <w:color w:val="333333"/>
        </w:rPr>
        <w:t>and seniority are among the factors which will be weighed by the Chancellor.</w:t>
      </w:r>
      <w:ins w:id="30" w:author="Oscar Lansen" w:date="2021-02-11T17:32:00Z">
        <w:r w:rsidR="00210639">
          <w:rPr>
            <w:rFonts w:ascii="Arial" w:eastAsia="Times New Roman" w:hAnsi="Arial" w:cs="Arial"/>
            <w:color w:val="333333"/>
          </w:rPr>
          <w:t xml:space="preserve">  </w:t>
        </w:r>
      </w:ins>
      <w:bookmarkStart w:id="31" w:name="_GoBack"/>
      <w:bookmarkEnd w:id="31"/>
      <w:del w:id="32" w:author="Oscar Lansen" w:date="2021-02-11T17:31:00Z">
        <w:r w:rsidRPr="006C5455" w:rsidDel="00210639">
          <w:rPr>
            <w:rFonts w:ascii="Arial" w:eastAsia="Times New Roman" w:hAnsi="Arial" w:cs="Arial"/>
            <w:color w:val="333333"/>
          </w:rPr>
          <w:delText xml:space="preserve">The Marshal shall be chosen on the basis of </w:delText>
        </w:r>
      </w:del>
      <w:del w:id="33" w:author="Oscar Lansen" w:date="2021-02-11T17:27:00Z">
        <w:r w:rsidRPr="006C5455" w:rsidDel="00210639">
          <w:rPr>
            <w:rFonts w:ascii="Arial" w:eastAsia="Times New Roman" w:hAnsi="Arial" w:cs="Arial"/>
            <w:color w:val="333333"/>
          </w:rPr>
          <w:delText>his or her</w:delText>
        </w:r>
      </w:del>
      <w:del w:id="34" w:author="Oscar Lansen" w:date="2021-02-11T17:31:00Z">
        <w:r w:rsidRPr="006C5455" w:rsidDel="00210639">
          <w:rPr>
            <w:rFonts w:ascii="Arial" w:eastAsia="Times New Roman" w:hAnsi="Arial" w:cs="Arial"/>
            <w:color w:val="333333"/>
          </w:rPr>
          <w:delText xml:space="preserve"> service as </w:delText>
        </w:r>
      </w:del>
      <w:del w:id="35" w:author="Oscar Lansen" w:date="2021-02-11T17:28:00Z">
        <w:r w:rsidRPr="006C5455" w:rsidDel="00210639">
          <w:rPr>
            <w:rFonts w:ascii="Arial" w:eastAsia="Times New Roman" w:hAnsi="Arial" w:cs="Arial"/>
            <w:color w:val="333333"/>
          </w:rPr>
          <w:delText xml:space="preserve">a </w:delText>
        </w:r>
      </w:del>
      <w:del w:id="36" w:author="Oscar Lansen" w:date="2021-02-11T17:31:00Z">
        <w:r w:rsidRPr="006C5455" w:rsidDel="00210639">
          <w:rPr>
            <w:rFonts w:ascii="Arial" w:eastAsia="Times New Roman" w:hAnsi="Arial" w:cs="Arial"/>
            <w:color w:val="333333"/>
          </w:rPr>
          <w:delText xml:space="preserve">faculty member. </w:delText>
        </w:r>
      </w:del>
      <w:ins w:id="37" w:author="Matt Wyse" w:date="2021-03-02T10:03:00Z">
        <w:r w:rsidR="00796570">
          <w:rPr>
            <w:rFonts w:ascii="Arial" w:eastAsia="Times New Roman" w:hAnsi="Arial" w:cs="Arial"/>
            <w:color w:val="333333"/>
          </w:rPr>
          <w:t xml:space="preserve">Selection </w:t>
        </w:r>
      </w:ins>
      <w:del w:id="38" w:author="Matt Wyse" w:date="2021-03-02T10:03:00Z">
        <w:r w:rsidRPr="006C5455" w:rsidDel="00796570">
          <w:rPr>
            <w:rFonts w:ascii="Arial" w:eastAsia="Times New Roman" w:hAnsi="Arial" w:cs="Arial"/>
            <w:color w:val="333333"/>
          </w:rPr>
          <w:delText xml:space="preserve">This </w:delText>
        </w:r>
      </w:del>
      <w:r w:rsidRPr="006C5455">
        <w:rPr>
          <w:rFonts w:ascii="Arial" w:eastAsia="Times New Roman" w:hAnsi="Arial" w:cs="Arial"/>
          <w:color w:val="333333"/>
        </w:rPr>
        <w:t xml:space="preserve">does not preclude </w:t>
      </w:r>
      <w:del w:id="39" w:author="Matt Wyse" w:date="2021-03-02T10:03:00Z">
        <w:r w:rsidRPr="006C5455" w:rsidDel="00796570">
          <w:rPr>
            <w:rFonts w:ascii="Arial" w:eastAsia="Times New Roman" w:hAnsi="Arial" w:cs="Arial"/>
            <w:color w:val="333333"/>
          </w:rPr>
          <w:delText xml:space="preserve">selection of </w:delText>
        </w:r>
      </w:del>
      <w:r w:rsidRPr="006C5455">
        <w:rPr>
          <w:rFonts w:ascii="Arial" w:eastAsia="Times New Roman" w:hAnsi="Arial" w:cs="Arial"/>
          <w:color w:val="333333"/>
        </w:rPr>
        <w:t>a faculty member who is serving a term as a Chair</w:t>
      </w:r>
      <w:del w:id="40" w:author="Oscar Lansen" w:date="2021-02-11T17:29:00Z">
        <w:r w:rsidRPr="006C5455" w:rsidDel="00210639">
          <w:rPr>
            <w:rFonts w:ascii="Arial" w:eastAsia="Times New Roman" w:hAnsi="Arial" w:cs="Arial"/>
            <w:color w:val="333333"/>
          </w:rPr>
          <w:delText>person</w:delText>
        </w:r>
      </w:del>
      <w:r w:rsidRPr="006C5455">
        <w:rPr>
          <w:rFonts w:ascii="Arial" w:eastAsia="Times New Roman" w:hAnsi="Arial" w:cs="Arial"/>
          <w:color w:val="333333"/>
        </w:rPr>
        <w:t xml:space="preserve"> or in another </w:t>
      </w:r>
      <w:del w:id="41" w:author="Oscar Lansen" w:date="2021-02-11T17:32:00Z">
        <w:r w:rsidRPr="006C5455" w:rsidDel="00210639">
          <w:rPr>
            <w:rFonts w:ascii="Arial" w:eastAsia="Times New Roman" w:hAnsi="Arial" w:cs="Arial"/>
            <w:color w:val="333333"/>
          </w:rPr>
          <w:delText>office</w:delText>
        </w:r>
      </w:del>
      <w:ins w:id="42" w:author="Oscar Lansen" w:date="2021-02-11T17:32:00Z">
        <w:r w:rsidR="00210639">
          <w:rPr>
            <w:rFonts w:ascii="Arial" w:eastAsia="Times New Roman" w:hAnsi="Arial" w:cs="Arial"/>
            <w:color w:val="333333"/>
          </w:rPr>
          <w:t>position</w:t>
        </w:r>
      </w:ins>
      <w:r w:rsidRPr="006C5455">
        <w:rPr>
          <w:rFonts w:ascii="Arial" w:eastAsia="Times New Roman" w:hAnsi="Arial" w:cs="Arial"/>
          <w:color w:val="333333"/>
        </w:rPr>
        <w:t>, but does exclude persons whose careers have been primarily devoted to full-time administrative positions.</w:t>
      </w:r>
    </w:p>
    <w:p w14:paraId="12805117" w14:textId="473A7482" w:rsidR="006C5455" w:rsidRPr="006C5455" w:rsidRDefault="00F37E61" w:rsidP="006C5455">
      <w:pPr>
        <w:shd w:val="clear" w:color="auto" w:fill="FFFFFF"/>
        <w:spacing w:after="300"/>
        <w:rPr>
          <w:rFonts w:ascii="Arial" w:eastAsia="Times New Roman" w:hAnsi="Arial" w:cs="Arial"/>
          <w:color w:val="333333"/>
        </w:rPr>
      </w:pPr>
      <w:ins w:id="43" w:author="Oscar Lansen" w:date="2021-02-11T17:33:00Z">
        <w:r>
          <w:rPr>
            <w:rFonts w:ascii="Arial" w:eastAsia="Times New Roman" w:hAnsi="Arial" w:cs="Arial"/>
            <w:color w:val="333333"/>
          </w:rPr>
          <w:t xml:space="preserve">University </w:t>
        </w:r>
      </w:ins>
      <w:del w:id="44" w:author="Oscar Lansen" w:date="2021-02-11T17:33:00Z">
        <w:r w:rsidR="006C5455" w:rsidRPr="006C5455" w:rsidDel="00F37E61">
          <w:rPr>
            <w:rFonts w:ascii="Arial" w:eastAsia="Times New Roman" w:hAnsi="Arial" w:cs="Arial"/>
            <w:color w:val="333333"/>
          </w:rPr>
          <w:delText xml:space="preserve">The </w:delText>
        </w:r>
      </w:del>
      <w:r w:rsidR="006C5455" w:rsidRPr="006C5455">
        <w:rPr>
          <w:rFonts w:ascii="Arial" w:eastAsia="Times New Roman" w:hAnsi="Arial" w:cs="Arial"/>
          <w:color w:val="333333"/>
        </w:rPr>
        <w:t>Marshal</w:t>
      </w:r>
      <w:ins w:id="45" w:author="Oscar Lansen" w:date="2021-02-11T17:33:00Z">
        <w:r>
          <w:rPr>
            <w:rFonts w:ascii="Arial" w:eastAsia="Times New Roman" w:hAnsi="Arial" w:cs="Arial"/>
            <w:color w:val="333333"/>
          </w:rPr>
          <w:t>s</w:t>
        </w:r>
      </w:ins>
      <w:r w:rsidR="006C5455" w:rsidRPr="006C5455">
        <w:rPr>
          <w:rFonts w:ascii="Arial" w:eastAsia="Times New Roman" w:hAnsi="Arial" w:cs="Arial"/>
          <w:color w:val="333333"/>
        </w:rPr>
        <w:t xml:space="preserve"> will serve for a term determined by the Chancellor, but in most </w:t>
      </w:r>
      <w:proofErr w:type="gramStart"/>
      <w:r w:rsidR="006C5455" w:rsidRPr="006C5455">
        <w:rPr>
          <w:rFonts w:ascii="Arial" w:eastAsia="Times New Roman" w:hAnsi="Arial" w:cs="Arial"/>
          <w:color w:val="333333"/>
        </w:rPr>
        <w:t>cases</w:t>
      </w:r>
      <w:proofErr w:type="gramEnd"/>
      <w:r w:rsidR="006C5455" w:rsidRPr="006C5455">
        <w:rPr>
          <w:rFonts w:ascii="Arial" w:eastAsia="Times New Roman" w:hAnsi="Arial" w:cs="Arial"/>
          <w:color w:val="333333"/>
        </w:rPr>
        <w:t xml:space="preserve"> it will be to serve for one semester </w:t>
      </w:r>
      <w:del w:id="46" w:author="Oscar Lansen" w:date="2021-02-11T17:34:00Z">
        <w:r w:rsidR="006C5455" w:rsidRPr="006C5455" w:rsidDel="00F37E61">
          <w:rPr>
            <w:rFonts w:ascii="Arial" w:eastAsia="Times New Roman" w:hAnsi="Arial" w:cs="Arial"/>
            <w:color w:val="333333"/>
          </w:rPr>
          <w:delText>and Commencement</w:delText>
        </w:r>
      </w:del>
      <w:ins w:id="47" w:author="Oscar Lansen" w:date="2021-02-11T17:34:00Z">
        <w:r>
          <w:rPr>
            <w:rFonts w:ascii="Arial" w:eastAsia="Times New Roman" w:hAnsi="Arial" w:cs="Arial"/>
            <w:color w:val="333333"/>
          </w:rPr>
          <w:t>at designated ceremonies</w:t>
        </w:r>
      </w:ins>
      <w:r w:rsidR="006C5455" w:rsidRPr="006C5455">
        <w:rPr>
          <w:rFonts w:ascii="Arial" w:eastAsia="Times New Roman" w:hAnsi="Arial" w:cs="Arial"/>
          <w:color w:val="333333"/>
        </w:rPr>
        <w:t xml:space="preserve">. </w:t>
      </w:r>
      <w:del w:id="48" w:author="Oscar Lansen" w:date="2021-02-11T17:35:00Z">
        <w:r w:rsidR="006C5455" w:rsidRPr="006C5455" w:rsidDel="00F37E61">
          <w:rPr>
            <w:rFonts w:ascii="Arial" w:eastAsia="Times New Roman" w:hAnsi="Arial" w:cs="Arial"/>
            <w:color w:val="333333"/>
          </w:rPr>
          <w:delText>When a vacancy occurs, t</w:delText>
        </w:r>
      </w:del>
      <w:ins w:id="49" w:author="Oscar Lansen" w:date="2021-02-11T17:35:00Z">
        <w:r>
          <w:rPr>
            <w:rFonts w:ascii="Arial" w:eastAsia="Times New Roman" w:hAnsi="Arial" w:cs="Arial"/>
            <w:color w:val="333333"/>
          </w:rPr>
          <w:t>T</w:t>
        </w:r>
      </w:ins>
      <w:r w:rsidR="006C5455" w:rsidRPr="006C5455">
        <w:rPr>
          <w:rFonts w:ascii="Arial" w:eastAsia="Times New Roman" w:hAnsi="Arial" w:cs="Arial"/>
          <w:color w:val="333333"/>
        </w:rPr>
        <w:t>he Provost and Vice Chancellor for Academic Affairs shall, after consulting with such Deans and/or Chair</w:t>
      </w:r>
      <w:ins w:id="50" w:author="Matt Wyse" w:date="2021-03-02T10:04:00Z">
        <w:r w:rsidR="00B66F3C">
          <w:rPr>
            <w:rFonts w:ascii="Arial" w:eastAsia="Times New Roman" w:hAnsi="Arial" w:cs="Arial"/>
            <w:color w:val="333333"/>
          </w:rPr>
          <w:t>s</w:t>
        </w:r>
      </w:ins>
      <w:del w:id="51" w:author="Matt Wyse" w:date="2021-03-02T10:05:00Z">
        <w:r w:rsidR="006C5455" w:rsidRPr="006C5455" w:rsidDel="00B66F3C">
          <w:rPr>
            <w:rFonts w:ascii="Arial" w:eastAsia="Times New Roman" w:hAnsi="Arial" w:cs="Arial"/>
            <w:color w:val="333333"/>
          </w:rPr>
          <w:delText>persons</w:delText>
        </w:r>
      </w:del>
      <w:r w:rsidR="006C5455" w:rsidRPr="006C5455">
        <w:rPr>
          <w:rFonts w:ascii="Arial" w:eastAsia="Times New Roman" w:hAnsi="Arial" w:cs="Arial"/>
          <w:color w:val="333333"/>
        </w:rPr>
        <w:t xml:space="preserve"> as </w:t>
      </w:r>
      <w:del w:id="52" w:author="Oscar Lansen" w:date="2021-02-11T17:35:00Z">
        <w:r w:rsidR="006C5455" w:rsidRPr="006C5455" w:rsidDel="00F37E61">
          <w:rPr>
            <w:rFonts w:ascii="Arial" w:eastAsia="Times New Roman" w:hAnsi="Arial" w:cs="Arial"/>
            <w:color w:val="333333"/>
          </w:rPr>
          <w:delText xml:space="preserve">he or she </w:delText>
        </w:r>
      </w:del>
      <w:r w:rsidR="006C5455" w:rsidRPr="006C5455">
        <w:rPr>
          <w:rFonts w:ascii="Arial" w:eastAsia="Times New Roman" w:hAnsi="Arial" w:cs="Arial"/>
          <w:color w:val="333333"/>
        </w:rPr>
        <w:t>deem</w:t>
      </w:r>
      <w:ins w:id="53" w:author="Oscar Lansen" w:date="2021-02-11T17:35:00Z">
        <w:r>
          <w:rPr>
            <w:rFonts w:ascii="Arial" w:eastAsia="Times New Roman" w:hAnsi="Arial" w:cs="Arial"/>
            <w:color w:val="333333"/>
          </w:rPr>
          <w:t>ed</w:t>
        </w:r>
      </w:ins>
      <w:del w:id="54" w:author="Oscar Lansen" w:date="2021-02-11T17:35:00Z">
        <w:r w:rsidR="006C5455" w:rsidRPr="006C5455" w:rsidDel="00F37E61">
          <w:rPr>
            <w:rFonts w:ascii="Arial" w:eastAsia="Times New Roman" w:hAnsi="Arial" w:cs="Arial"/>
            <w:color w:val="333333"/>
          </w:rPr>
          <w:delText>s</w:delText>
        </w:r>
      </w:del>
      <w:r w:rsidR="006C5455" w:rsidRPr="006C5455">
        <w:rPr>
          <w:rFonts w:ascii="Arial" w:eastAsia="Times New Roman" w:hAnsi="Arial" w:cs="Arial"/>
          <w:color w:val="333333"/>
        </w:rPr>
        <w:t xml:space="preserve"> appropriate, recommend one or more candidates to the Chancellor, who shall make the appointment.</w:t>
      </w:r>
    </w:p>
    <w:p w14:paraId="5FB3A317" w14:textId="77777777" w:rsidR="006C5455" w:rsidRPr="006C5455" w:rsidRDefault="006C5455" w:rsidP="006C5455">
      <w:pPr>
        <w:shd w:val="clear" w:color="auto" w:fill="FFFFFF"/>
        <w:spacing w:before="450" w:after="225"/>
        <w:outlineLvl w:val="2"/>
        <w:rPr>
          <w:rFonts w:ascii="Arial" w:eastAsia="Times New Roman" w:hAnsi="Arial" w:cs="Arial"/>
          <w:color w:val="454545"/>
          <w:sz w:val="27"/>
          <w:szCs w:val="27"/>
        </w:rPr>
      </w:pPr>
      <w:r w:rsidRPr="006C5455">
        <w:rPr>
          <w:rFonts w:ascii="Arial" w:eastAsia="Times New Roman" w:hAnsi="Arial" w:cs="Arial"/>
          <w:color w:val="454545"/>
          <w:sz w:val="27"/>
          <w:szCs w:val="27"/>
        </w:rPr>
        <w:t>III. Definitions</w:t>
      </w:r>
    </w:p>
    <w:p w14:paraId="0984A1FE" w14:textId="77777777" w:rsidR="006C5455" w:rsidRPr="006C5455" w:rsidRDefault="006C5455" w:rsidP="006C545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6C5455">
        <w:rPr>
          <w:rFonts w:ascii="Arial" w:eastAsia="Times New Roman" w:hAnsi="Arial" w:cs="Arial"/>
          <w:b/>
          <w:bCs/>
          <w:color w:val="333333"/>
        </w:rPr>
        <w:t>Chancellor –</w:t>
      </w:r>
      <w:r w:rsidRPr="006C5455">
        <w:rPr>
          <w:rFonts w:ascii="Arial" w:eastAsia="Times New Roman" w:hAnsi="Arial" w:cs="Arial"/>
          <w:color w:val="333333"/>
        </w:rPr>
        <w:t> The chief executive officer of UNC Charlotte.  At some universities, this position is referred to as president. </w:t>
      </w:r>
    </w:p>
    <w:p w14:paraId="404751AF" w14:textId="77777777" w:rsidR="006C5455" w:rsidRPr="006C5455" w:rsidRDefault="006C5455" w:rsidP="006C545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6C5455">
        <w:rPr>
          <w:rFonts w:ascii="Arial" w:eastAsia="Times New Roman" w:hAnsi="Arial" w:cs="Arial"/>
          <w:b/>
          <w:bCs/>
          <w:color w:val="333333"/>
        </w:rPr>
        <w:t>Dean – </w:t>
      </w:r>
      <w:r w:rsidRPr="006C5455">
        <w:rPr>
          <w:rFonts w:ascii="Arial" w:eastAsia="Times New Roman" w:hAnsi="Arial" w:cs="Arial"/>
          <w:color w:val="333333"/>
        </w:rPr>
        <w:t>The highest authority within an academic division of study.  An Academic Dean heads each College.  In addition to the academic deans, there is also a Dean of Students within the Division of Student Affairs.</w:t>
      </w:r>
    </w:p>
    <w:p w14:paraId="0B157A33" w14:textId="77777777" w:rsidR="006C5455" w:rsidRPr="006C5455" w:rsidRDefault="006C5455" w:rsidP="006C545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6C5455">
        <w:rPr>
          <w:rFonts w:ascii="Arial" w:eastAsia="Times New Roman" w:hAnsi="Arial" w:cs="Arial"/>
          <w:b/>
          <w:bCs/>
          <w:color w:val="333333"/>
        </w:rPr>
        <w:lastRenderedPageBreak/>
        <w:t>Department chair – </w:t>
      </w:r>
      <w:r w:rsidRPr="006C5455">
        <w:rPr>
          <w:rFonts w:ascii="Arial" w:eastAsia="Times New Roman" w:hAnsi="Arial" w:cs="Arial"/>
          <w:color w:val="333333"/>
        </w:rPr>
        <w:t>The faculty member in charge of an academic department of the university.</w:t>
      </w:r>
    </w:p>
    <w:p w14:paraId="51FD9EEA" w14:textId="77777777" w:rsidR="006C5455" w:rsidRPr="006C5455" w:rsidRDefault="006C5455" w:rsidP="006C545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6C5455">
        <w:rPr>
          <w:rFonts w:ascii="Arial" w:eastAsia="Times New Roman" w:hAnsi="Arial" w:cs="Arial"/>
          <w:b/>
          <w:bCs/>
          <w:color w:val="333333"/>
        </w:rPr>
        <w:t>Provost – </w:t>
      </w:r>
      <w:r w:rsidRPr="006C5455">
        <w:rPr>
          <w:rFonts w:ascii="Arial" w:eastAsia="Times New Roman" w:hAnsi="Arial" w:cs="Arial"/>
          <w:color w:val="333333"/>
        </w:rPr>
        <w:t>Reporting to the Chancellor, the Provost is the chief academic officer who oversees all academic affairs activities, including research and faculty.  The Deans of each College report to the Provost.</w:t>
      </w:r>
    </w:p>
    <w:p w14:paraId="09C64D2E" w14:textId="77777777" w:rsidR="006C5455" w:rsidRPr="006C5455" w:rsidRDefault="006C5455" w:rsidP="006C5455">
      <w:pPr>
        <w:shd w:val="clear" w:color="auto" w:fill="FFFFFF"/>
        <w:spacing w:before="450" w:after="225"/>
        <w:outlineLvl w:val="2"/>
        <w:rPr>
          <w:rFonts w:ascii="Arial" w:eastAsia="Times New Roman" w:hAnsi="Arial" w:cs="Arial"/>
          <w:color w:val="454545"/>
          <w:sz w:val="27"/>
          <w:szCs w:val="27"/>
        </w:rPr>
      </w:pPr>
      <w:r w:rsidRPr="006C5455">
        <w:rPr>
          <w:rFonts w:ascii="Arial" w:eastAsia="Times New Roman" w:hAnsi="Arial" w:cs="Arial"/>
          <w:color w:val="454545"/>
          <w:sz w:val="27"/>
          <w:szCs w:val="27"/>
        </w:rPr>
        <w:t>IV. Policy Contact(s)</w:t>
      </w:r>
    </w:p>
    <w:p w14:paraId="178B8CD8" w14:textId="77777777" w:rsidR="006C5455" w:rsidRPr="006C5455" w:rsidRDefault="006C5455" w:rsidP="006C545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6C5455">
        <w:rPr>
          <w:rFonts w:ascii="Arial" w:eastAsia="Times New Roman" w:hAnsi="Arial" w:cs="Arial"/>
          <w:b/>
          <w:bCs/>
          <w:color w:val="333333"/>
        </w:rPr>
        <w:t>Authority</w:t>
      </w:r>
      <w:r w:rsidRPr="006C5455">
        <w:rPr>
          <w:rFonts w:ascii="Arial" w:eastAsia="Times New Roman" w:hAnsi="Arial" w:cs="Arial"/>
          <w:color w:val="333333"/>
        </w:rPr>
        <w:t>: </w:t>
      </w:r>
      <w:hyperlink r:id="rId5" w:history="1">
        <w:r w:rsidRPr="006C5455">
          <w:rPr>
            <w:rFonts w:ascii="Arial" w:eastAsia="Times New Roman" w:hAnsi="Arial" w:cs="Arial"/>
            <w:color w:val="006633"/>
            <w:u w:val="single"/>
          </w:rPr>
          <w:t>Faculty Council</w:t>
        </w:r>
      </w:hyperlink>
    </w:p>
    <w:p w14:paraId="5FA6F79C" w14:textId="77777777" w:rsidR="006C5455" w:rsidRPr="006C5455" w:rsidRDefault="006C5455" w:rsidP="006C545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6C5455">
        <w:rPr>
          <w:rFonts w:ascii="Arial" w:eastAsia="Times New Roman" w:hAnsi="Arial" w:cs="Arial"/>
          <w:b/>
          <w:bCs/>
          <w:color w:val="333333"/>
        </w:rPr>
        <w:t>Responsible Office</w:t>
      </w:r>
      <w:r w:rsidRPr="006C5455">
        <w:rPr>
          <w:rFonts w:ascii="Arial" w:eastAsia="Times New Roman" w:hAnsi="Arial" w:cs="Arial"/>
          <w:color w:val="333333"/>
        </w:rPr>
        <w:t>: </w:t>
      </w:r>
      <w:hyperlink r:id="rId6" w:history="1">
        <w:r w:rsidRPr="006C5455">
          <w:rPr>
            <w:rFonts w:ascii="Arial" w:eastAsia="Times New Roman" w:hAnsi="Arial" w:cs="Arial"/>
            <w:color w:val="006633"/>
            <w:u w:val="single"/>
          </w:rPr>
          <w:t>Office of the Provost and Vice Chancellor for Academic Affairs</w:t>
        </w:r>
      </w:hyperlink>
    </w:p>
    <w:p w14:paraId="2375FDE8" w14:textId="77777777" w:rsidR="006C5455" w:rsidRPr="006C5455" w:rsidRDefault="006C5455" w:rsidP="006C545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6C5455">
        <w:rPr>
          <w:rFonts w:ascii="Arial" w:eastAsia="Times New Roman" w:hAnsi="Arial" w:cs="Arial"/>
          <w:b/>
          <w:bCs/>
          <w:color w:val="333333"/>
        </w:rPr>
        <w:t>Additional Contact(s)</w:t>
      </w:r>
      <w:r w:rsidRPr="006C5455">
        <w:rPr>
          <w:rFonts w:ascii="Arial" w:eastAsia="Times New Roman" w:hAnsi="Arial" w:cs="Arial"/>
          <w:color w:val="333333"/>
        </w:rPr>
        <w:t>: n/a</w:t>
      </w:r>
    </w:p>
    <w:p w14:paraId="009A65C8" w14:textId="77777777" w:rsidR="006C5455" w:rsidRPr="006C5455" w:rsidRDefault="006C5455" w:rsidP="006C5455">
      <w:pPr>
        <w:shd w:val="clear" w:color="auto" w:fill="FFFFFF"/>
        <w:spacing w:before="450" w:after="225"/>
        <w:outlineLvl w:val="2"/>
        <w:rPr>
          <w:rFonts w:ascii="Arial" w:eastAsia="Times New Roman" w:hAnsi="Arial" w:cs="Arial"/>
          <w:color w:val="454545"/>
          <w:sz w:val="27"/>
          <w:szCs w:val="27"/>
        </w:rPr>
      </w:pPr>
      <w:r w:rsidRPr="006C5455">
        <w:rPr>
          <w:rFonts w:ascii="Arial" w:eastAsia="Times New Roman" w:hAnsi="Arial" w:cs="Arial"/>
          <w:color w:val="454545"/>
          <w:sz w:val="27"/>
          <w:szCs w:val="27"/>
        </w:rPr>
        <w:t>V. History</w:t>
      </w:r>
    </w:p>
    <w:p w14:paraId="3E3F5B7C" w14:textId="77777777" w:rsidR="006C5455" w:rsidRPr="006C5455" w:rsidRDefault="006C5455" w:rsidP="006C545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6C5455">
        <w:rPr>
          <w:rFonts w:ascii="Arial" w:eastAsia="Times New Roman" w:hAnsi="Arial" w:cs="Arial"/>
          <w:b/>
          <w:bCs/>
          <w:color w:val="333333"/>
        </w:rPr>
        <w:t>Approved:</w:t>
      </w:r>
      <w:r w:rsidRPr="006C5455">
        <w:rPr>
          <w:rFonts w:ascii="Arial" w:eastAsia="Times New Roman" w:hAnsi="Arial" w:cs="Arial"/>
          <w:color w:val="333333"/>
        </w:rPr>
        <w:t>  May 5, 1988</w:t>
      </w:r>
    </w:p>
    <w:p w14:paraId="1FA575DF" w14:textId="77777777" w:rsidR="006C5455" w:rsidRPr="006C5455" w:rsidRDefault="006C5455" w:rsidP="006C545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6C5455">
        <w:rPr>
          <w:rFonts w:ascii="Arial" w:eastAsia="Times New Roman" w:hAnsi="Arial" w:cs="Arial"/>
          <w:b/>
          <w:bCs/>
          <w:color w:val="333333"/>
        </w:rPr>
        <w:t>Revised:</w:t>
      </w:r>
      <w:r w:rsidRPr="006C5455">
        <w:rPr>
          <w:rFonts w:ascii="Arial" w:eastAsia="Times New Roman" w:hAnsi="Arial" w:cs="Arial"/>
          <w:color w:val="333333"/>
        </w:rPr>
        <w:t>  September 21, 2006</w:t>
      </w:r>
    </w:p>
    <w:p w14:paraId="29A7B871" w14:textId="4F2B51E6" w:rsidR="006C5455" w:rsidRDefault="006C5455" w:rsidP="006C545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ins w:id="55" w:author="Oscar Lansen" w:date="2021-02-11T17:36:00Z"/>
          <w:rFonts w:ascii="Arial" w:eastAsia="Times New Roman" w:hAnsi="Arial" w:cs="Arial"/>
          <w:color w:val="333333"/>
        </w:rPr>
      </w:pPr>
      <w:r w:rsidRPr="006C5455">
        <w:rPr>
          <w:rFonts w:ascii="Arial" w:eastAsia="Times New Roman" w:hAnsi="Arial" w:cs="Arial"/>
          <w:b/>
          <w:bCs/>
          <w:color w:val="333333"/>
        </w:rPr>
        <w:t>Revised:  </w:t>
      </w:r>
      <w:r w:rsidRPr="006C5455">
        <w:rPr>
          <w:rFonts w:ascii="Arial" w:eastAsia="Times New Roman" w:hAnsi="Arial" w:cs="Arial"/>
          <w:color w:val="333333"/>
        </w:rPr>
        <w:t>March 28, 2013 [Marshal eligibility opened up to all "eligible faculty" instead of only "full professors;" seniority criteria removed]</w:t>
      </w:r>
    </w:p>
    <w:p w14:paraId="4BF1C4C3" w14:textId="78813351" w:rsidR="00F37E61" w:rsidDel="00F37E61" w:rsidRDefault="00F37E61" w:rsidP="00F37E61">
      <w:pPr>
        <w:shd w:val="clear" w:color="auto" w:fill="FFFFFF"/>
        <w:spacing w:before="450" w:after="225"/>
        <w:outlineLvl w:val="2"/>
        <w:rPr>
          <w:del w:id="56" w:author="Oscar Lansen" w:date="2021-02-11T17:42:00Z"/>
          <w:rFonts w:ascii="Arial" w:eastAsia="Times New Roman" w:hAnsi="Arial" w:cs="Arial"/>
          <w:color w:val="333333"/>
        </w:rPr>
      </w:pPr>
      <w:ins w:id="57" w:author="Oscar Lansen" w:date="2021-02-11T17:36:00Z">
        <w:r w:rsidRPr="00F37E61">
          <w:rPr>
            <w:rFonts w:ascii="Arial" w:eastAsia="Times New Roman" w:hAnsi="Arial" w:cs="Arial"/>
            <w:b/>
            <w:bCs/>
            <w:color w:val="333333"/>
          </w:rPr>
          <w:t>Revised:</w:t>
        </w:r>
        <w:r w:rsidRPr="00F37E61">
          <w:rPr>
            <w:rFonts w:ascii="Arial" w:eastAsia="Times New Roman" w:hAnsi="Arial" w:cs="Arial"/>
            <w:color w:val="333333"/>
          </w:rPr>
          <w:t xml:space="preserve"> [</w:t>
        </w:r>
      </w:ins>
      <w:ins w:id="58" w:author="Oscar Lansen" w:date="2021-02-11T17:40:00Z">
        <w:r w:rsidRPr="00F37E61">
          <w:rPr>
            <w:rFonts w:ascii="Arial" w:eastAsia="Times New Roman" w:hAnsi="Arial" w:cs="Arial"/>
            <w:color w:val="333333"/>
          </w:rPr>
          <w:t>clarified “eligible</w:t>
        </w:r>
      </w:ins>
      <w:ins w:id="59" w:author="Oscar Lansen" w:date="2021-02-11T17:41:00Z">
        <w:r w:rsidRPr="00F37E61">
          <w:rPr>
            <w:rFonts w:ascii="Arial" w:eastAsia="Times New Roman" w:hAnsi="Arial" w:cs="Arial"/>
            <w:color w:val="333333"/>
          </w:rPr>
          <w:t xml:space="preserve"> faculty”</w:t>
        </w:r>
      </w:ins>
      <w:ins w:id="60" w:author="Oscar Lansen" w:date="2021-02-11T17:40:00Z">
        <w:r w:rsidRPr="00F37E61">
          <w:rPr>
            <w:rFonts w:ascii="Arial" w:eastAsia="Times New Roman" w:hAnsi="Arial" w:cs="Arial"/>
            <w:color w:val="333333"/>
          </w:rPr>
          <w:t xml:space="preserve"> to mean full</w:t>
        </w:r>
      </w:ins>
      <w:ins w:id="61" w:author="Oscar Lansen" w:date="2021-02-11T17:41:00Z">
        <w:r w:rsidRPr="00F37E61">
          <w:rPr>
            <w:rFonts w:ascii="Arial" w:eastAsia="Times New Roman" w:hAnsi="Arial" w:cs="Arial"/>
            <w:color w:val="333333"/>
          </w:rPr>
          <w:t>-</w:t>
        </w:r>
      </w:ins>
      <w:ins w:id="62" w:author="Oscar Lansen" w:date="2021-02-11T17:40:00Z">
        <w:r w:rsidRPr="00F37E61">
          <w:rPr>
            <w:rFonts w:ascii="Arial" w:eastAsia="Times New Roman" w:hAnsi="Arial" w:cs="Arial"/>
            <w:color w:val="333333"/>
          </w:rPr>
          <w:t xml:space="preserve">time faculty, </w:t>
        </w:r>
      </w:ins>
      <w:ins w:id="63" w:author="Oscar Lansen" w:date="2021-02-11T17:37:00Z">
        <w:r w:rsidRPr="00F37E61">
          <w:rPr>
            <w:rFonts w:ascii="Arial" w:eastAsia="Times New Roman" w:hAnsi="Arial" w:cs="Arial"/>
            <w:color w:val="333333"/>
          </w:rPr>
          <w:t xml:space="preserve">updated practice </w:t>
        </w:r>
      </w:ins>
      <w:ins w:id="64" w:author="Oscar Lansen" w:date="2021-02-11T17:38:00Z">
        <w:r w:rsidRPr="00F37E61">
          <w:rPr>
            <w:rFonts w:ascii="Arial" w:eastAsia="Times New Roman" w:hAnsi="Arial" w:cs="Arial"/>
            <w:color w:val="333333"/>
          </w:rPr>
          <w:t xml:space="preserve">of </w:t>
        </w:r>
      </w:ins>
      <w:ins w:id="65" w:author="Oscar Lansen" w:date="2021-02-11T17:42:00Z">
        <w:r w:rsidRPr="00F37E61">
          <w:rPr>
            <w:rFonts w:ascii="Arial" w:eastAsia="Times New Roman" w:hAnsi="Arial" w:cs="Arial"/>
            <w:color w:val="333333"/>
          </w:rPr>
          <w:t>appoint</w:t>
        </w:r>
        <w:r>
          <w:rPr>
            <w:rFonts w:ascii="Arial" w:eastAsia="Times New Roman" w:hAnsi="Arial" w:cs="Arial"/>
            <w:color w:val="333333"/>
          </w:rPr>
          <w:t>ing</w:t>
        </w:r>
      </w:ins>
      <w:ins w:id="66" w:author="Oscar Lansen" w:date="2021-02-11T17:38:00Z">
        <w:r w:rsidRPr="00F37E61">
          <w:rPr>
            <w:rFonts w:ascii="Arial" w:eastAsia="Times New Roman" w:hAnsi="Arial" w:cs="Arial"/>
            <w:color w:val="333333"/>
          </w:rPr>
          <w:t xml:space="preserve"> </w:t>
        </w:r>
      </w:ins>
      <w:ins w:id="67" w:author="Oscar Lansen" w:date="2021-02-11T17:37:00Z">
        <w:r w:rsidRPr="00F37E61">
          <w:rPr>
            <w:rFonts w:ascii="Arial" w:eastAsia="Times New Roman" w:hAnsi="Arial" w:cs="Arial"/>
            <w:color w:val="333333"/>
          </w:rPr>
          <w:t>multiple University Marshals</w:t>
        </w:r>
      </w:ins>
      <w:ins w:id="68" w:author="Oscar Lansen" w:date="2021-02-11T17:39:00Z">
        <w:r w:rsidRPr="00F37E61">
          <w:rPr>
            <w:rFonts w:ascii="Arial" w:eastAsia="Times New Roman" w:hAnsi="Arial" w:cs="Arial"/>
            <w:color w:val="333333"/>
          </w:rPr>
          <w:t xml:space="preserve"> per semester</w:t>
        </w:r>
      </w:ins>
      <w:ins w:id="69" w:author="Oscar Lansen" w:date="2021-02-11T17:41:00Z">
        <w:r w:rsidRPr="00F37E61">
          <w:rPr>
            <w:rFonts w:ascii="Arial" w:eastAsia="Times New Roman" w:hAnsi="Arial" w:cs="Arial"/>
            <w:color w:val="333333"/>
          </w:rPr>
          <w:t>,</w:t>
        </w:r>
      </w:ins>
      <w:ins w:id="70" w:author="Oscar Lansen" w:date="2021-02-11T17:42:00Z">
        <w:r>
          <w:rPr>
            <w:rFonts w:ascii="Arial" w:eastAsia="Times New Roman" w:hAnsi="Arial" w:cs="Arial"/>
            <w:color w:val="333333"/>
          </w:rPr>
          <w:t xml:space="preserve"> including non-</w:t>
        </w:r>
      </w:ins>
      <w:ins w:id="71" w:author="Oscar Lansen" w:date="2021-02-11T17:43:00Z">
        <w:r>
          <w:rPr>
            <w:rFonts w:ascii="Arial" w:eastAsia="Times New Roman" w:hAnsi="Arial" w:cs="Arial"/>
            <w:color w:val="333333"/>
          </w:rPr>
          <w:t>commencement</w:t>
        </w:r>
      </w:ins>
      <w:ins w:id="72" w:author="Oscar Lansen" w:date="2021-02-11T17:42:00Z">
        <w:r>
          <w:rPr>
            <w:rFonts w:ascii="Arial" w:eastAsia="Times New Roman" w:hAnsi="Arial" w:cs="Arial"/>
            <w:color w:val="333333"/>
          </w:rPr>
          <w:t xml:space="preserve"> ceremonies]</w:t>
        </w:r>
      </w:ins>
      <w:ins w:id="73" w:author="Oscar Lansen" w:date="2021-02-11T17:41:00Z">
        <w:r w:rsidRPr="00F37E61">
          <w:rPr>
            <w:rFonts w:ascii="Arial" w:eastAsia="Times New Roman" w:hAnsi="Arial" w:cs="Arial"/>
            <w:color w:val="333333"/>
          </w:rPr>
          <w:t xml:space="preserve"> </w:t>
        </w:r>
      </w:ins>
      <w:ins w:id="74" w:author="Oscar Lansen" w:date="2021-02-11T17:39:00Z">
        <w:r w:rsidRPr="00F37E61">
          <w:rPr>
            <w:rFonts w:ascii="Arial" w:eastAsia="Times New Roman" w:hAnsi="Arial" w:cs="Arial"/>
            <w:color w:val="333333"/>
          </w:rPr>
          <w:t xml:space="preserve"> </w:t>
        </w:r>
      </w:ins>
    </w:p>
    <w:p w14:paraId="20440934" w14:textId="77777777" w:rsidR="00F37E61" w:rsidRPr="006C5455" w:rsidRDefault="00F37E61">
      <w:pPr>
        <w:numPr>
          <w:ilvl w:val="0"/>
          <w:numId w:val="3"/>
        </w:numPr>
        <w:shd w:val="clear" w:color="auto" w:fill="FFFFFF"/>
        <w:spacing w:before="450" w:beforeAutospacing="1" w:after="225" w:afterAutospacing="1"/>
        <w:outlineLvl w:val="2"/>
        <w:rPr>
          <w:ins w:id="75" w:author="Oscar Lansen" w:date="2021-02-11T17:42:00Z"/>
          <w:rFonts w:ascii="Arial" w:eastAsia="Times New Roman" w:hAnsi="Arial" w:cs="Arial"/>
          <w:color w:val="333333"/>
        </w:rPr>
        <w:pPrChange w:id="76" w:author="Oscar Lansen" w:date="2021-02-11T17:42:00Z">
          <w:pPr>
            <w:numPr>
              <w:numId w:val="3"/>
            </w:numPr>
            <w:shd w:val="clear" w:color="auto" w:fill="FFFFFF"/>
            <w:tabs>
              <w:tab w:val="num" w:pos="720"/>
            </w:tabs>
            <w:spacing w:before="100" w:beforeAutospacing="1" w:after="100" w:afterAutospacing="1"/>
            <w:ind w:left="720" w:hanging="360"/>
          </w:pPr>
        </w:pPrChange>
      </w:pPr>
    </w:p>
    <w:p w14:paraId="225B8505" w14:textId="77777777" w:rsidR="006C5455" w:rsidRPr="00F37E61" w:rsidRDefault="006C5455" w:rsidP="00F37E61">
      <w:pPr>
        <w:shd w:val="clear" w:color="auto" w:fill="FFFFFF"/>
        <w:spacing w:before="450" w:after="225"/>
        <w:outlineLvl w:val="2"/>
        <w:rPr>
          <w:rFonts w:ascii="Arial" w:eastAsia="Times New Roman" w:hAnsi="Arial" w:cs="Arial"/>
          <w:color w:val="454545"/>
          <w:sz w:val="27"/>
          <w:szCs w:val="27"/>
        </w:rPr>
      </w:pPr>
      <w:r w:rsidRPr="00F37E61">
        <w:rPr>
          <w:rFonts w:ascii="Arial" w:eastAsia="Times New Roman" w:hAnsi="Arial" w:cs="Arial"/>
          <w:color w:val="454545"/>
          <w:sz w:val="27"/>
          <w:szCs w:val="27"/>
        </w:rPr>
        <w:t>VI. Related Policies, Procedures and Resources</w:t>
      </w:r>
    </w:p>
    <w:p w14:paraId="2C0ACC9C" w14:textId="77777777" w:rsidR="006C5455" w:rsidRPr="006C5455" w:rsidRDefault="006C5455" w:rsidP="006C5455">
      <w:pPr>
        <w:shd w:val="clear" w:color="auto" w:fill="FFFFFF"/>
        <w:spacing w:after="300"/>
        <w:rPr>
          <w:rFonts w:ascii="Arial" w:eastAsia="Times New Roman" w:hAnsi="Arial" w:cs="Arial"/>
          <w:color w:val="333333"/>
        </w:rPr>
      </w:pPr>
      <w:r w:rsidRPr="006C5455">
        <w:rPr>
          <w:rFonts w:ascii="Arial" w:eastAsia="Times New Roman" w:hAnsi="Arial" w:cs="Arial"/>
          <w:color w:val="333333"/>
        </w:rPr>
        <w:t>There are no Related Policies, Procedures, and Resources for this policy.</w:t>
      </w:r>
    </w:p>
    <w:p w14:paraId="35585490" w14:textId="77777777" w:rsidR="006C5455" w:rsidRPr="006C5455" w:rsidRDefault="006C5455" w:rsidP="006C5455">
      <w:pPr>
        <w:shd w:val="clear" w:color="auto" w:fill="FFFFFF"/>
        <w:spacing w:before="450" w:after="225"/>
        <w:outlineLvl w:val="2"/>
        <w:rPr>
          <w:rFonts w:ascii="Arial" w:eastAsia="Times New Roman" w:hAnsi="Arial" w:cs="Arial"/>
          <w:color w:val="454545"/>
          <w:sz w:val="27"/>
          <w:szCs w:val="27"/>
        </w:rPr>
      </w:pPr>
      <w:r w:rsidRPr="006C5455">
        <w:rPr>
          <w:rFonts w:ascii="Arial" w:eastAsia="Times New Roman" w:hAnsi="Arial" w:cs="Arial"/>
          <w:color w:val="454545"/>
          <w:sz w:val="27"/>
          <w:szCs w:val="27"/>
        </w:rPr>
        <w:t>VII. Frequently Asked Questions</w:t>
      </w:r>
    </w:p>
    <w:p w14:paraId="18B0F4A0" w14:textId="77777777" w:rsidR="006C5455" w:rsidRPr="006C5455" w:rsidRDefault="006C5455" w:rsidP="006C5455">
      <w:pPr>
        <w:shd w:val="clear" w:color="auto" w:fill="FFFFFF"/>
        <w:rPr>
          <w:rFonts w:ascii="Arial" w:eastAsia="Times New Roman" w:hAnsi="Arial" w:cs="Arial"/>
          <w:color w:val="333333"/>
        </w:rPr>
      </w:pPr>
      <w:r w:rsidRPr="006C5455">
        <w:rPr>
          <w:rFonts w:ascii="Arial" w:eastAsia="Times New Roman" w:hAnsi="Arial" w:cs="Arial"/>
          <w:color w:val="333333"/>
        </w:rPr>
        <w:t>There are no Frequently Asked Questions for this policy.</w:t>
      </w:r>
    </w:p>
    <w:p w14:paraId="17198A0A" w14:textId="77777777" w:rsidR="005E3F87" w:rsidRDefault="005E3F87"/>
    <w:sectPr w:rsidR="005E3F87" w:rsidSect="00122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F02B6"/>
    <w:multiLevelType w:val="multilevel"/>
    <w:tmpl w:val="55448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6F16F8"/>
    <w:multiLevelType w:val="multilevel"/>
    <w:tmpl w:val="C2F81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4C2A14"/>
    <w:multiLevelType w:val="multilevel"/>
    <w:tmpl w:val="F97CD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scar Lansen">
    <w15:presenceInfo w15:providerId="AD" w15:userId="S::oelansen@uncc.edu::0a2a78df-107d-4e04-b948-f439f096675a"/>
  </w15:person>
  <w15:person w15:author="Matt Wyse">
    <w15:presenceInfo w15:providerId="AD" w15:userId="S-1-5-21-623776247-1004891664-1543857936-2228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455"/>
    <w:rsid w:val="00052505"/>
    <w:rsid w:val="000625E9"/>
    <w:rsid w:val="00065F12"/>
    <w:rsid w:val="00091981"/>
    <w:rsid w:val="000E07AE"/>
    <w:rsid w:val="00102CE4"/>
    <w:rsid w:val="00115E72"/>
    <w:rsid w:val="001216F1"/>
    <w:rsid w:val="00122C53"/>
    <w:rsid w:val="00131AEF"/>
    <w:rsid w:val="0013767B"/>
    <w:rsid w:val="00151CF8"/>
    <w:rsid w:val="00154542"/>
    <w:rsid w:val="00172464"/>
    <w:rsid w:val="00180AFC"/>
    <w:rsid w:val="00185655"/>
    <w:rsid w:val="00186236"/>
    <w:rsid w:val="001922AC"/>
    <w:rsid w:val="0019424F"/>
    <w:rsid w:val="001970D3"/>
    <w:rsid w:val="001B3DD7"/>
    <w:rsid w:val="001C2F77"/>
    <w:rsid w:val="001E5D3F"/>
    <w:rsid w:val="00206D1D"/>
    <w:rsid w:val="00206EFE"/>
    <w:rsid w:val="00210639"/>
    <w:rsid w:val="00220D05"/>
    <w:rsid w:val="00254757"/>
    <w:rsid w:val="002663B1"/>
    <w:rsid w:val="0028697A"/>
    <w:rsid w:val="00297200"/>
    <w:rsid w:val="002B087B"/>
    <w:rsid w:val="002B3286"/>
    <w:rsid w:val="002D7391"/>
    <w:rsid w:val="002F0D30"/>
    <w:rsid w:val="00305A12"/>
    <w:rsid w:val="00310A84"/>
    <w:rsid w:val="003255C2"/>
    <w:rsid w:val="0035582B"/>
    <w:rsid w:val="0036764D"/>
    <w:rsid w:val="003867DF"/>
    <w:rsid w:val="003946AB"/>
    <w:rsid w:val="003A30A7"/>
    <w:rsid w:val="003A726B"/>
    <w:rsid w:val="003B7B04"/>
    <w:rsid w:val="003D3208"/>
    <w:rsid w:val="003D6486"/>
    <w:rsid w:val="003E12F7"/>
    <w:rsid w:val="003F5B9F"/>
    <w:rsid w:val="0042726E"/>
    <w:rsid w:val="00434B9A"/>
    <w:rsid w:val="004351FC"/>
    <w:rsid w:val="00453783"/>
    <w:rsid w:val="00455E4F"/>
    <w:rsid w:val="0045780E"/>
    <w:rsid w:val="00495518"/>
    <w:rsid w:val="004A01E7"/>
    <w:rsid w:val="004B34D4"/>
    <w:rsid w:val="00534BAF"/>
    <w:rsid w:val="00542ECE"/>
    <w:rsid w:val="00560D7F"/>
    <w:rsid w:val="00582B87"/>
    <w:rsid w:val="00586133"/>
    <w:rsid w:val="005A3147"/>
    <w:rsid w:val="005E3F87"/>
    <w:rsid w:val="006238DC"/>
    <w:rsid w:val="00660600"/>
    <w:rsid w:val="00665783"/>
    <w:rsid w:val="00665A94"/>
    <w:rsid w:val="00686564"/>
    <w:rsid w:val="006C5455"/>
    <w:rsid w:val="006E1B86"/>
    <w:rsid w:val="007213AF"/>
    <w:rsid w:val="0072200F"/>
    <w:rsid w:val="007268C7"/>
    <w:rsid w:val="0076653F"/>
    <w:rsid w:val="00771B91"/>
    <w:rsid w:val="00795CDD"/>
    <w:rsid w:val="00796570"/>
    <w:rsid w:val="007A43C2"/>
    <w:rsid w:val="007D18BD"/>
    <w:rsid w:val="007D2F87"/>
    <w:rsid w:val="0080370C"/>
    <w:rsid w:val="008108FB"/>
    <w:rsid w:val="00811A9D"/>
    <w:rsid w:val="00835808"/>
    <w:rsid w:val="00835F92"/>
    <w:rsid w:val="00862791"/>
    <w:rsid w:val="00872F05"/>
    <w:rsid w:val="008748F1"/>
    <w:rsid w:val="00877AB7"/>
    <w:rsid w:val="00880A75"/>
    <w:rsid w:val="00897FC6"/>
    <w:rsid w:val="008E7D14"/>
    <w:rsid w:val="00915D59"/>
    <w:rsid w:val="0092065D"/>
    <w:rsid w:val="00942ABE"/>
    <w:rsid w:val="00956145"/>
    <w:rsid w:val="009855AD"/>
    <w:rsid w:val="009A6A0E"/>
    <w:rsid w:val="009B3FD6"/>
    <w:rsid w:val="009C3E2E"/>
    <w:rsid w:val="009D69C5"/>
    <w:rsid w:val="00A07624"/>
    <w:rsid w:val="00A4397A"/>
    <w:rsid w:val="00A62B63"/>
    <w:rsid w:val="00A76D05"/>
    <w:rsid w:val="00A815D0"/>
    <w:rsid w:val="00A83620"/>
    <w:rsid w:val="00A84CF7"/>
    <w:rsid w:val="00AA746A"/>
    <w:rsid w:val="00AB1E09"/>
    <w:rsid w:val="00AB6FAA"/>
    <w:rsid w:val="00AB70D8"/>
    <w:rsid w:val="00AB7467"/>
    <w:rsid w:val="00AC1E3A"/>
    <w:rsid w:val="00AD2890"/>
    <w:rsid w:val="00AE58A1"/>
    <w:rsid w:val="00AF3668"/>
    <w:rsid w:val="00B1395F"/>
    <w:rsid w:val="00B40695"/>
    <w:rsid w:val="00B66F3C"/>
    <w:rsid w:val="00B728F4"/>
    <w:rsid w:val="00B9077C"/>
    <w:rsid w:val="00BA2812"/>
    <w:rsid w:val="00BB788D"/>
    <w:rsid w:val="00BE43F7"/>
    <w:rsid w:val="00BE5B2A"/>
    <w:rsid w:val="00BE5B80"/>
    <w:rsid w:val="00BF57AF"/>
    <w:rsid w:val="00C3159F"/>
    <w:rsid w:val="00C40A69"/>
    <w:rsid w:val="00C44178"/>
    <w:rsid w:val="00C54AA0"/>
    <w:rsid w:val="00C70DB8"/>
    <w:rsid w:val="00C71ED7"/>
    <w:rsid w:val="00C76EC6"/>
    <w:rsid w:val="00C85F15"/>
    <w:rsid w:val="00C96937"/>
    <w:rsid w:val="00C969A2"/>
    <w:rsid w:val="00CA1180"/>
    <w:rsid w:val="00CA6DCD"/>
    <w:rsid w:val="00CC7C6D"/>
    <w:rsid w:val="00CD4DF3"/>
    <w:rsid w:val="00CE40B4"/>
    <w:rsid w:val="00CF31F2"/>
    <w:rsid w:val="00D21E1D"/>
    <w:rsid w:val="00D45BF2"/>
    <w:rsid w:val="00D923C0"/>
    <w:rsid w:val="00DB2E42"/>
    <w:rsid w:val="00DC033E"/>
    <w:rsid w:val="00DF4732"/>
    <w:rsid w:val="00DF7195"/>
    <w:rsid w:val="00E001E7"/>
    <w:rsid w:val="00E04FCA"/>
    <w:rsid w:val="00E10BAF"/>
    <w:rsid w:val="00E255A7"/>
    <w:rsid w:val="00E30825"/>
    <w:rsid w:val="00E5302B"/>
    <w:rsid w:val="00E72156"/>
    <w:rsid w:val="00E73C2A"/>
    <w:rsid w:val="00E8010A"/>
    <w:rsid w:val="00E8315B"/>
    <w:rsid w:val="00E842FB"/>
    <w:rsid w:val="00E917A7"/>
    <w:rsid w:val="00EB052F"/>
    <w:rsid w:val="00EC6D55"/>
    <w:rsid w:val="00ED1A74"/>
    <w:rsid w:val="00EE4600"/>
    <w:rsid w:val="00EE6CB6"/>
    <w:rsid w:val="00EF15BF"/>
    <w:rsid w:val="00F01A92"/>
    <w:rsid w:val="00F17988"/>
    <w:rsid w:val="00F2484F"/>
    <w:rsid w:val="00F37E61"/>
    <w:rsid w:val="00F5642A"/>
    <w:rsid w:val="00FB0302"/>
    <w:rsid w:val="00FB4DB0"/>
    <w:rsid w:val="00FB6E91"/>
    <w:rsid w:val="00FD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F4442"/>
  <w15:chartTrackingRefBased/>
  <w15:docId w15:val="{165109F0-792D-6941-9D20-3CD63194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54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C545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C545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C54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C545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C545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C54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210639"/>
  </w:style>
  <w:style w:type="paragraph" w:styleId="BalloonText">
    <w:name w:val="Balloon Text"/>
    <w:basedOn w:val="Normal"/>
    <w:link w:val="BalloonTextChar"/>
    <w:uiPriority w:val="99"/>
    <w:semiHidden/>
    <w:unhideWhenUsed/>
    <w:rsid w:val="00E308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8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3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vost.uncc.edu/policies-procedures/academic-policies-and-procedures/university-marshal" TargetMode="External"/><Relationship Id="rId5" Type="http://schemas.openxmlformats.org/officeDocument/2006/relationships/hyperlink" Target="http://facultygovernance.uncc.edu/f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Lansen</dc:creator>
  <cp:keywords/>
  <dc:description/>
  <cp:lastModifiedBy>Matt Wyse</cp:lastModifiedBy>
  <cp:revision>6</cp:revision>
  <dcterms:created xsi:type="dcterms:W3CDTF">2021-03-02T15:00:00Z</dcterms:created>
  <dcterms:modified xsi:type="dcterms:W3CDTF">2021-03-02T15:08:00Z</dcterms:modified>
</cp:coreProperties>
</file>